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24BA0" w14:textId="77777777" w:rsidR="00961AA8" w:rsidRPr="00157091" w:rsidRDefault="00961AA8" w:rsidP="00157091">
      <w:pPr>
        <w:pStyle w:val="Bezodstpw"/>
        <w:tabs>
          <w:tab w:val="left" w:pos="708"/>
          <w:tab w:val="left" w:pos="1416"/>
          <w:tab w:val="left" w:pos="2124"/>
          <w:tab w:val="left" w:pos="5230"/>
          <w:tab w:val="right" w:pos="9070"/>
        </w:tabs>
        <w:rPr>
          <w:rFonts w:asciiTheme="minorHAnsi" w:hAnsiTheme="minorHAnsi" w:cstheme="minorHAnsi"/>
        </w:rPr>
      </w:pPr>
      <w:r w:rsidRPr="00C138E9">
        <w:rPr>
          <w:rFonts w:asciiTheme="minorHAnsi" w:hAnsiTheme="minorHAnsi" w:cstheme="minorHAnsi"/>
          <w:noProof/>
        </w:rPr>
        <w:drawing>
          <wp:anchor distT="0" distB="0" distL="114300" distR="114300" simplePos="0" relativeHeight="251661312" behindDoc="0" locked="0" layoutInCell="1" allowOverlap="1" wp14:anchorId="542638AD" wp14:editId="59591D90">
            <wp:simplePos x="0" y="0"/>
            <wp:positionH relativeFrom="column">
              <wp:posOffset>4512945</wp:posOffset>
            </wp:positionH>
            <wp:positionV relativeFrom="paragraph">
              <wp:posOffset>-76200</wp:posOffset>
            </wp:positionV>
            <wp:extent cx="1123315" cy="734695"/>
            <wp:effectExtent l="0" t="0" r="0" b="0"/>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8E9">
        <w:rPr>
          <w:rFonts w:asciiTheme="minorHAnsi" w:hAnsiTheme="minorHAnsi" w:cstheme="minorHAnsi"/>
          <w:noProof/>
        </w:rPr>
        <w:drawing>
          <wp:anchor distT="0" distB="0" distL="114300" distR="114300" simplePos="0" relativeHeight="251662336" behindDoc="1" locked="0" layoutInCell="1" allowOverlap="1" wp14:anchorId="4ACFF98D" wp14:editId="27A560B4">
            <wp:simplePos x="0" y="0"/>
            <wp:positionH relativeFrom="column">
              <wp:posOffset>3354645</wp:posOffset>
            </wp:positionH>
            <wp:positionV relativeFrom="paragraph">
              <wp:posOffset>39686</wp:posOffset>
            </wp:positionV>
            <wp:extent cx="685800" cy="565150"/>
            <wp:effectExtent l="0" t="0" r="0" b="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8E9">
        <w:rPr>
          <w:rFonts w:asciiTheme="minorHAnsi" w:hAnsiTheme="minorHAnsi" w:cstheme="minorHAnsi"/>
          <w:noProof/>
        </w:rPr>
        <w:drawing>
          <wp:anchor distT="0" distB="0" distL="114300" distR="114300" simplePos="0" relativeHeight="251659264" behindDoc="0" locked="0" layoutInCell="1" allowOverlap="1" wp14:anchorId="0E7BA200" wp14:editId="38028DDA">
            <wp:simplePos x="0" y="0"/>
            <wp:positionH relativeFrom="column">
              <wp:posOffset>1323975</wp:posOffset>
            </wp:positionH>
            <wp:positionV relativeFrom="paragraph">
              <wp:posOffset>20320</wp:posOffset>
            </wp:positionV>
            <wp:extent cx="1477010" cy="582930"/>
            <wp:effectExtent l="0" t="0" r="0" b="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8E9">
        <w:rPr>
          <w:rFonts w:asciiTheme="minorHAnsi" w:hAnsiTheme="minorHAnsi" w:cstheme="minorHAnsi"/>
          <w:noProof/>
        </w:rPr>
        <w:drawing>
          <wp:inline distT="0" distB="0" distL="0" distR="0" wp14:anchorId="5508B258" wp14:editId="49AEC51E">
            <wp:extent cx="897255" cy="603885"/>
            <wp:effectExtent l="0" t="0" r="0" b="0"/>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sidRPr="00157091">
        <w:rPr>
          <w:rFonts w:asciiTheme="minorHAnsi" w:hAnsiTheme="minorHAnsi" w:cstheme="minorHAnsi"/>
        </w:rPr>
        <w:tab/>
      </w:r>
      <w:r w:rsidRPr="00157091">
        <w:rPr>
          <w:rFonts w:asciiTheme="minorHAnsi" w:hAnsiTheme="minorHAnsi" w:cstheme="minorHAnsi"/>
        </w:rPr>
        <w:tab/>
      </w:r>
      <w:r w:rsidRPr="00157091">
        <w:rPr>
          <w:rFonts w:asciiTheme="minorHAnsi" w:hAnsiTheme="minorHAnsi" w:cstheme="minorHAnsi"/>
        </w:rPr>
        <w:tab/>
      </w:r>
      <w:r w:rsidRPr="00157091">
        <w:rPr>
          <w:rFonts w:asciiTheme="minorHAnsi" w:hAnsiTheme="minorHAnsi" w:cstheme="minorHAnsi"/>
        </w:rPr>
        <w:tab/>
      </w:r>
    </w:p>
    <w:p w14:paraId="06BC2686" w14:textId="77777777" w:rsidR="00961AA8" w:rsidRPr="00C138E9" w:rsidRDefault="00961AA8">
      <w:pPr>
        <w:pStyle w:val="Nagwek"/>
        <w:tabs>
          <w:tab w:val="clear" w:pos="9072"/>
          <w:tab w:val="right" w:pos="9070"/>
        </w:tabs>
        <w:ind w:hanging="142"/>
        <w:jc w:val="center"/>
        <w:rPr>
          <w:rFonts w:cstheme="minorHAnsi"/>
        </w:rPr>
      </w:pPr>
    </w:p>
    <w:p w14:paraId="7B1E9DA5" w14:textId="77777777" w:rsidR="00961AA8" w:rsidRPr="00C138E9" w:rsidRDefault="00961AA8">
      <w:pPr>
        <w:pStyle w:val="Nagwek"/>
        <w:tabs>
          <w:tab w:val="clear" w:pos="9072"/>
          <w:tab w:val="right" w:pos="9070"/>
        </w:tabs>
        <w:ind w:hanging="142"/>
        <w:jc w:val="center"/>
        <w:rPr>
          <w:rFonts w:cstheme="minorHAnsi"/>
        </w:rPr>
      </w:pPr>
      <w:r w:rsidRPr="00C138E9">
        <w:rPr>
          <w:rFonts w:cstheme="minorHAnsi"/>
        </w:rPr>
        <w:t>„Europejski Fundusz Rolny na rzecz Rozwoju Obszarów Wiejskich: Europa inwestująca w obszary wiejskie”.</w:t>
      </w:r>
    </w:p>
    <w:p w14:paraId="6092C145" w14:textId="77777777" w:rsidR="00961AA8" w:rsidRPr="00157091" w:rsidRDefault="00961AA8">
      <w:pPr>
        <w:pStyle w:val="Bezodstpw"/>
        <w:tabs>
          <w:tab w:val="left" w:pos="708"/>
          <w:tab w:val="left" w:pos="1416"/>
          <w:tab w:val="left" w:pos="2124"/>
          <w:tab w:val="left" w:pos="5230"/>
          <w:tab w:val="right" w:pos="9070"/>
        </w:tabs>
        <w:rPr>
          <w:rFonts w:asciiTheme="minorHAnsi" w:hAnsiTheme="minorHAnsi" w:cstheme="minorHAnsi"/>
        </w:rPr>
      </w:pPr>
    </w:p>
    <w:p w14:paraId="7F17F22E" w14:textId="77777777" w:rsidR="00EA3FB2" w:rsidRPr="00C138E9" w:rsidRDefault="00EA3FB2">
      <w:pPr>
        <w:pStyle w:val="Bezodstpw"/>
        <w:jc w:val="center"/>
        <w:rPr>
          <w:rFonts w:asciiTheme="minorHAnsi" w:hAnsiTheme="minorHAnsi" w:cstheme="minorHAnsi"/>
          <w:b/>
        </w:rPr>
      </w:pPr>
      <w:r w:rsidRPr="00C138E9">
        <w:rPr>
          <w:rFonts w:asciiTheme="minorHAnsi" w:hAnsiTheme="minorHAnsi" w:cstheme="minorHAnsi"/>
          <w:b/>
        </w:rPr>
        <w:t xml:space="preserve">UMOWA </w:t>
      </w:r>
      <w:r w:rsidR="00D21AB5" w:rsidRPr="00C138E9">
        <w:rPr>
          <w:rFonts w:asciiTheme="minorHAnsi" w:hAnsiTheme="minorHAnsi" w:cstheme="minorHAnsi"/>
          <w:b/>
        </w:rPr>
        <w:t>O POWIERZENIU GRANTU</w:t>
      </w:r>
      <w:r w:rsidRPr="00C138E9">
        <w:rPr>
          <w:rFonts w:asciiTheme="minorHAnsi" w:hAnsiTheme="minorHAnsi" w:cstheme="minorHAnsi"/>
          <w:b/>
        </w:rPr>
        <w:t xml:space="preserve"> NR …</w:t>
      </w:r>
    </w:p>
    <w:p w14:paraId="54B2DAD3" w14:textId="77777777" w:rsidR="004F651B" w:rsidRPr="00157091" w:rsidRDefault="004F651B">
      <w:pPr>
        <w:pStyle w:val="Bezodstpw"/>
        <w:jc w:val="center"/>
        <w:rPr>
          <w:rFonts w:asciiTheme="minorHAnsi" w:hAnsiTheme="minorHAnsi" w:cstheme="minorHAnsi"/>
        </w:rPr>
      </w:pPr>
    </w:p>
    <w:p w14:paraId="6C81C444" w14:textId="77777777" w:rsidR="00FB48C6" w:rsidRPr="00157091" w:rsidRDefault="00715408" w:rsidP="00C138E9">
      <w:pPr>
        <w:pStyle w:val="Bezodstpw"/>
        <w:spacing w:after="120"/>
        <w:jc w:val="both"/>
        <w:rPr>
          <w:rFonts w:asciiTheme="minorHAnsi" w:hAnsiTheme="minorHAnsi" w:cstheme="minorHAnsi"/>
        </w:rPr>
      </w:pPr>
      <w:r w:rsidRPr="00157091">
        <w:rPr>
          <w:rFonts w:asciiTheme="minorHAnsi" w:hAnsiTheme="minorHAnsi" w:cstheme="minorHAnsi"/>
        </w:rPr>
        <w:t>z</w:t>
      </w:r>
      <w:r w:rsidR="00FB48C6" w:rsidRPr="00157091">
        <w:rPr>
          <w:rFonts w:asciiTheme="minorHAnsi" w:hAnsiTheme="minorHAnsi" w:cstheme="minorHAnsi"/>
        </w:rPr>
        <w:t>awarta w dniu …</w:t>
      </w:r>
      <w:r w:rsidR="00864797" w:rsidRPr="00157091">
        <w:rPr>
          <w:rFonts w:asciiTheme="minorHAnsi" w:hAnsiTheme="minorHAnsi" w:cstheme="minorHAnsi"/>
        </w:rPr>
        <w:t>………..</w:t>
      </w:r>
      <w:r w:rsidR="00FB48C6" w:rsidRPr="00157091">
        <w:rPr>
          <w:rFonts w:asciiTheme="minorHAnsi" w:hAnsiTheme="minorHAnsi" w:cstheme="minorHAnsi"/>
        </w:rPr>
        <w:t xml:space="preserve"> w </w:t>
      </w:r>
      <w:r w:rsidR="006E01FF" w:rsidRPr="00157091">
        <w:rPr>
          <w:rFonts w:asciiTheme="minorHAnsi" w:hAnsiTheme="minorHAnsi" w:cstheme="minorHAnsi"/>
        </w:rPr>
        <w:t>Lubawce</w:t>
      </w:r>
    </w:p>
    <w:p w14:paraId="495348F5" w14:textId="77777777" w:rsidR="00715408" w:rsidRPr="00157091" w:rsidRDefault="00715408" w:rsidP="00C138E9">
      <w:pPr>
        <w:pStyle w:val="Bezodstpw"/>
        <w:spacing w:after="120"/>
        <w:jc w:val="both"/>
        <w:rPr>
          <w:rFonts w:asciiTheme="minorHAnsi" w:hAnsiTheme="minorHAnsi" w:cstheme="minorHAnsi"/>
        </w:rPr>
      </w:pPr>
      <w:r w:rsidRPr="00157091">
        <w:rPr>
          <w:rFonts w:asciiTheme="minorHAnsi" w:hAnsiTheme="minorHAnsi" w:cstheme="minorHAnsi"/>
        </w:rPr>
        <w:t>pomiędzy:</w:t>
      </w:r>
    </w:p>
    <w:p w14:paraId="1B22BA58" w14:textId="2E31F888" w:rsidR="00136049" w:rsidRPr="00157091" w:rsidRDefault="00715408" w:rsidP="00C138E9">
      <w:pPr>
        <w:pStyle w:val="Bezodstpw"/>
        <w:spacing w:after="120"/>
        <w:jc w:val="both"/>
        <w:rPr>
          <w:rFonts w:asciiTheme="minorHAnsi" w:hAnsiTheme="minorHAnsi" w:cstheme="minorHAnsi"/>
        </w:rPr>
      </w:pPr>
      <w:r w:rsidRPr="00157091">
        <w:rPr>
          <w:rFonts w:asciiTheme="minorHAnsi" w:hAnsiTheme="minorHAnsi" w:cstheme="minorHAnsi"/>
          <w:b/>
          <w:bCs/>
        </w:rPr>
        <w:t xml:space="preserve">Stowarzyszeniem </w:t>
      </w:r>
      <w:r w:rsidR="006C438F" w:rsidRPr="00157091">
        <w:rPr>
          <w:rFonts w:asciiTheme="minorHAnsi" w:hAnsiTheme="minorHAnsi" w:cstheme="minorHAnsi"/>
          <w:b/>
          <w:bCs/>
        </w:rPr>
        <w:t>Lokalna Grupa D</w:t>
      </w:r>
      <w:r w:rsidR="00D21AB5" w:rsidRPr="00157091">
        <w:rPr>
          <w:rFonts w:asciiTheme="minorHAnsi" w:hAnsiTheme="minorHAnsi" w:cstheme="minorHAnsi"/>
          <w:b/>
          <w:bCs/>
        </w:rPr>
        <w:t>ziałania Kwiat Lnu</w:t>
      </w:r>
      <w:r w:rsidR="00864797" w:rsidRPr="00157091">
        <w:rPr>
          <w:rFonts w:asciiTheme="minorHAnsi" w:hAnsiTheme="minorHAnsi" w:cstheme="minorHAnsi"/>
          <w:b/>
          <w:bCs/>
        </w:rPr>
        <w:t xml:space="preserve"> </w:t>
      </w:r>
      <w:r w:rsidR="00D21AB5" w:rsidRPr="00157091">
        <w:rPr>
          <w:rFonts w:asciiTheme="minorHAnsi" w:hAnsiTheme="minorHAnsi" w:cstheme="minorHAnsi"/>
          <w:bCs/>
        </w:rPr>
        <w:t>z siedzibą w Lubawce ,</w:t>
      </w:r>
      <w:r w:rsidR="00305821" w:rsidRPr="00157091">
        <w:rPr>
          <w:rFonts w:asciiTheme="minorHAnsi" w:hAnsiTheme="minorHAnsi" w:cstheme="minorHAnsi"/>
          <w:bCs/>
        </w:rPr>
        <w:t xml:space="preserve"> ul. </w:t>
      </w:r>
      <w:r w:rsidR="00D21AB5" w:rsidRPr="00157091">
        <w:rPr>
          <w:rFonts w:asciiTheme="minorHAnsi" w:hAnsiTheme="minorHAnsi" w:cstheme="minorHAnsi"/>
          <w:bCs/>
        </w:rPr>
        <w:t>Dworcowa 33</w:t>
      </w:r>
      <w:r w:rsidR="005C6DAC" w:rsidRPr="00157091">
        <w:rPr>
          <w:rFonts w:asciiTheme="minorHAnsi" w:hAnsiTheme="minorHAnsi" w:cstheme="minorHAnsi"/>
          <w:bCs/>
        </w:rPr>
        <w:t>,</w:t>
      </w:r>
      <w:r w:rsidR="00D21AB5" w:rsidRPr="00157091">
        <w:rPr>
          <w:rFonts w:asciiTheme="minorHAnsi" w:hAnsiTheme="minorHAnsi" w:cstheme="minorHAnsi"/>
          <w:bCs/>
        </w:rPr>
        <w:t xml:space="preserve"> </w:t>
      </w:r>
      <w:r w:rsidR="005C6DAC" w:rsidRPr="00157091">
        <w:rPr>
          <w:rFonts w:asciiTheme="minorHAnsi" w:hAnsiTheme="minorHAnsi" w:cstheme="minorHAnsi"/>
          <w:bCs/>
        </w:rPr>
        <w:t>58-420 Lubawka</w:t>
      </w:r>
      <w:r w:rsidRPr="00157091">
        <w:rPr>
          <w:rFonts w:asciiTheme="minorHAnsi" w:hAnsiTheme="minorHAnsi" w:cstheme="minorHAnsi"/>
          <w:bCs/>
        </w:rPr>
        <w:t xml:space="preserve">, </w:t>
      </w:r>
      <w:r w:rsidRPr="00157091">
        <w:rPr>
          <w:rFonts w:asciiTheme="minorHAnsi" w:hAnsiTheme="minorHAnsi" w:cstheme="minorHAnsi"/>
        </w:rPr>
        <w:t xml:space="preserve">wpisanym do Krajowego Rejestru Sądowego pod numerem </w:t>
      </w:r>
      <w:r w:rsidR="00D21AB5" w:rsidRPr="00157091">
        <w:rPr>
          <w:rFonts w:asciiTheme="minorHAnsi" w:hAnsiTheme="minorHAnsi" w:cstheme="minorHAnsi"/>
        </w:rPr>
        <w:t>0000312366</w:t>
      </w:r>
      <w:r w:rsidRPr="00157091">
        <w:rPr>
          <w:rFonts w:asciiTheme="minorHAnsi" w:hAnsiTheme="minorHAnsi" w:cstheme="minorHAnsi"/>
        </w:rPr>
        <w:t>, NIP:</w:t>
      </w:r>
      <w:r w:rsidR="00D21AB5" w:rsidRPr="00157091">
        <w:rPr>
          <w:rFonts w:asciiTheme="minorHAnsi" w:hAnsiTheme="minorHAnsi" w:cstheme="minorHAnsi"/>
        </w:rPr>
        <w:t>6141586749</w:t>
      </w:r>
      <w:r w:rsidRPr="00157091">
        <w:rPr>
          <w:rFonts w:asciiTheme="minorHAnsi" w:hAnsiTheme="minorHAnsi" w:cstheme="minorHAnsi"/>
        </w:rPr>
        <w:t xml:space="preserve"> REGON: </w:t>
      </w:r>
      <w:r w:rsidR="00D21AB5" w:rsidRPr="00157091">
        <w:rPr>
          <w:rFonts w:asciiTheme="minorHAnsi" w:hAnsiTheme="minorHAnsi" w:cstheme="minorHAnsi"/>
        </w:rPr>
        <w:t>020821336</w:t>
      </w:r>
      <w:r w:rsidRPr="00157091">
        <w:rPr>
          <w:rFonts w:asciiTheme="minorHAnsi" w:hAnsiTheme="minorHAnsi" w:cstheme="minorHAnsi"/>
        </w:rPr>
        <w:t>,</w:t>
      </w:r>
    </w:p>
    <w:p w14:paraId="1E53858E" w14:textId="23913101" w:rsidR="00D21AB5" w:rsidRPr="00157091" w:rsidRDefault="00BD63D6" w:rsidP="00C138E9">
      <w:pPr>
        <w:pStyle w:val="Bezodstpw"/>
        <w:spacing w:after="120"/>
        <w:jc w:val="both"/>
        <w:rPr>
          <w:rFonts w:asciiTheme="minorHAnsi" w:hAnsiTheme="minorHAnsi" w:cstheme="minorHAnsi"/>
        </w:rPr>
      </w:pPr>
      <w:r>
        <w:rPr>
          <w:rFonts w:asciiTheme="minorHAnsi" w:hAnsiTheme="minorHAnsi" w:cstheme="minorHAnsi"/>
        </w:rPr>
        <w:t>r</w:t>
      </w:r>
      <w:r w:rsidR="00715408" w:rsidRPr="00157091">
        <w:rPr>
          <w:rFonts w:asciiTheme="minorHAnsi" w:hAnsiTheme="minorHAnsi" w:cstheme="minorHAnsi"/>
        </w:rPr>
        <w:t>eprezentowanym</w:t>
      </w:r>
      <w:r w:rsidR="00407720" w:rsidRPr="00157091">
        <w:rPr>
          <w:rFonts w:asciiTheme="minorHAnsi" w:hAnsiTheme="minorHAnsi" w:cstheme="minorHAnsi"/>
        </w:rPr>
        <w:t xml:space="preserve"> przy zawieraniu niniejszej umowy, zwanej dalej „</w:t>
      </w:r>
      <w:r w:rsidR="00407720" w:rsidRPr="00C138E9">
        <w:rPr>
          <w:rFonts w:asciiTheme="minorHAnsi" w:hAnsiTheme="minorHAnsi" w:cstheme="minorHAnsi"/>
          <w:b/>
        </w:rPr>
        <w:t>Umową</w:t>
      </w:r>
      <w:r w:rsidR="00407720" w:rsidRPr="00157091">
        <w:rPr>
          <w:rFonts w:asciiTheme="minorHAnsi" w:hAnsiTheme="minorHAnsi" w:cstheme="minorHAnsi"/>
        </w:rPr>
        <w:t>”,</w:t>
      </w:r>
      <w:r w:rsidR="00715408" w:rsidRPr="00157091">
        <w:rPr>
          <w:rFonts w:asciiTheme="minorHAnsi" w:hAnsiTheme="minorHAnsi" w:cstheme="minorHAnsi"/>
        </w:rPr>
        <w:t xml:space="preserve"> przez</w:t>
      </w:r>
      <w:r w:rsidR="00D21AB5" w:rsidRPr="00157091">
        <w:rPr>
          <w:rFonts w:asciiTheme="minorHAnsi" w:hAnsiTheme="minorHAnsi" w:cstheme="minorHAnsi"/>
        </w:rPr>
        <w:t>:</w:t>
      </w:r>
    </w:p>
    <w:p w14:paraId="05376C49" w14:textId="77777777" w:rsidR="00D21AB5" w:rsidRPr="00157091" w:rsidRDefault="00D21AB5" w:rsidP="00C138E9">
      <w:pPr>
        <w:pStyle w:val="Bezodstpw"/>
        <w:spacing w:after="120"/>
        <w:jc w:val="both"/>
        <w:rPr>
          <w:rFonts w:asciiTheme="minorHAnsi" w:hAnsiTheme="minorHAnsi" w:cstheme="minorHAnsi"/>
        </w:rPr>
      </w:pPr>
      <w:r w:rsidRPr="00157091">
        <w:rPr>
          <w:rFonts w:asciiTheme="minorHAnsi" w:hAnsiTheme="minorHAnsi" w:cstheme="minorHAnsi"/>
        </w:rPr>
        <w:t>1. ………………………………………</w:t>
      </w:r>
    </w:p>
    <w:p w14:paraId="3A41DBE0" w14:textId="77777777" w:rsidR="00715408" w:rsidRPr="00157091" w:rsidRDefault="00D21AB5" w:rsidP="00C138E9">
      <w:pPr>
        <w:pStyle w:val="Bezodstpw"/>
        <w:spacing w:after="120"/>
        <w:jc w:val="both"/>
        <w:rPr>
          <w:rFonts w:asciiTheme="minorHAnsi" w:hAnsiTheme="minorHAnsi" w:cstheme="minorHAnsi"/>
        </w:rPr>
      </w:pPr>
      <w:r w:rsidRPr="00157091">
        <w:rPr>
          <w:rFonts w:asciiTheme="minorHAnsi" w:hAnsiTheme="minorHAnsi" w:cstheme="minorHAnsi"/>
        </w:rPr>
        <w:t>2. ……………………………………..</w:t>
      </w:r>
      <w:r w:rsidR="00715408" w:rsidRPr="00157091">
        <w:rPr>
          <w:rFonts w:asciiTheme="minorHAnsi" w:hAnsiTheme="minorHAnsi" w:cstheme="minorHAnsi"/>
        </w:rPr>
        <w:t xml:space="preserve"> </w:t>
      </w:r>
    </w:p>
    <w:p w14:paraId="0B9CF26D" w14:textId="77777777" w:rsidR="00715408" w:rsidRPr="00157091" w:rsidRDefault="00715408" w:rsidP="00C138E9">
      <w:pPr>
        <w:pStyle w:val="Bezodstpw"/>
        <w:spacing w:after="120"/>
        <w:jc w:val="both"/>
        <w:rPr>
          <w:rFonts w:asciiTheme="minorHAnsi" w:hAnsiTheme="minorHAnsi" w:cstheme="minorHAnsi"/>
          <w:b/>
          <w:bCs/>
        </w:rPr>
      </w:pPr>
      <w:r w:rsidRPr="00157091">
        <w:rPr>
          <w:rFonts w:asciiTheme="minorHAnsi" w:hAnsiTheme="minorHAnsi" w:cstheme="minorHAnsi"/>
        </w:rPr>
        <w:t xml:space="preserve">zwanym w dalszej części umowy </w:t>
      </w:r>
      <w:r w:rsidR="005C6DAC" w:rsidRPr="00157091">
        <w:rPr>
          <w:rFonts w:asciiTheme="minorHAnsi" w:hAnsiTheme="minorHAnsi" w:cstheme="minorHAnsi"/>
        </w:rPr>
        <w:t>„</w:t>
      </w:r>
      <w:r w:rsidR="00824CA1" w:rsidRPr="00157091">
        <w:rPr>
          <w:rFonts w:asciiTheme="minorHAnsi" w:hAnsiTheme="minorHAnsi" w:cstheme="minorHAnsi"/>
          <w:b/>
          <w:bCs/>
        </w:rPr>
        <w:t>LGD</w:t>
      </w:r>
      <w:r w:rsidR="005C6DAC" w:rsidRPr="00157091">
        <w:rPr>
          <w:rFonts w:asciiTheme="minorHAnsi" w:hAnsiTheme="minorHAnsi" w:cstheme="minorHAnsi"/>
          <w:b/>
          <w:bCs/>
        </w:rPr>
        <w:t>”</w:t>
      </w:r>
      <w:r w:rsidRPr="00157091">
        <w:rPr>
          <w:rFonts w:asciiTheme="minorHAnsi" w:hAnsiTheme="minorHAnsi" w:cstheme="minorHAnsi"/>
          <w:b/>
          <w:bCs/>
        </w:rPr>
        <w:t>,</w:t>
      </w:r>
    </w:p>
    <w:p w14:paraId="1F0CEF1B" w14:textId="77777777" w:rsidR="00715408" w:rsidRPr="00157091" w:rsidRDefault="00715408" w:rsidP="00C138E9">
      <w:pPr>
        <w:pStyle w:val="Bezodstpw"/>
        <w:spacing w:after="120"/>
        <w:jc w:val="both"/>
        <w:rPr>
          <w:rFonts w:asciiTheme="minorHAnsi" w:hAnsiTheme="minorHAnsi" w:cstheme="minorHAnsi"/>
        </w:rPr>
      </w:pPr>
      <w:r w:rsidRPr="00157091">
        <w:rPr>
          <w:rFonts w:asciiTheme="minorHAnsi" w:hAnsiTheme="minorHAnsi" w:cstheme="minorHAnsi"/>
        </w:rPr>
        <w:t>a</w:t>
      </w:r>
    </w:p>
    <w:p w14:paraId="4E3D986E" w14:textId="77777777" w:rsidR="00583140" w:rsidRPr="00157091" w:rsidRDefault="00136049" w:rsidP="00C138E9">
      <w:pPr>
        <w:pStyle w:val="Bezodstpw"/>
        <w:spacing w:after="120"/>
        <w:jc w:val="both"/>
        <w:rPr>
          <w:rFonts w:asciiTheme="minorHAnsi" w:hAnsiTheme="minorHAnsi" w:cstheme="minorHAnsi"/>
        </w:rPr>
      </w:pPr>
      <w:r w:rsidRPr="00157091">
        <w:rPr>
          <w:rFonts w:asciiTheme="minorHAnsi" w:hAnsiTheme="minorHAnsi" w:cstheme="minorHAnsi"/>
        </w:rPr>
        <w:t>n</w:t>
      </w:r>
      <w:r w:rsidR="00583140" w:rsidRPr="00157091">
        <w:rPr>
          <w:rFonts w:asciiTheme="minorHAnsi" w:hAnsiTheme="minorHAnsi" w:cstheme="minorHAnsi"/>
        </w:rPr>
        <w:t>azwa</w:t>
      </w:r>
      <w:r w:rsidR="006C438F" w:rsidRPr="00157091">
        <w:rPr>
          <w:rFonts w:asciiTheme="minorHAnsi" w:hAnsiTheme="minorHAnsi" w:cstheme="minorHAnsi"/>
        </w:rPr>
        <w:t xml:space="preserve"> grantobiorcy </w:t>
      </w:r>
      <w:r w:rsidR="00583140" w:rsidRPr="00157091">
        <w:rPr>
          <w:rFonts w:asciiTheme="minorHAnsi" w:hAnsiTheme="minorHAnsi" w:cstheme="minorHAnsi"/>
        </w:rPr>
        <w:t>:……………………………………………………….</w:t>
      </w:r>
    </w:p>
    <w:p w14:paraId="2C0D8197" w14:textId="77777777" w:rsidR="00583140" w:rsidRPr="00157091" w:rsidRDefault="00583140" w:rsidP="00C138E9">
      <w:pPr>
        <w:pStyle w:val="Bezodstpw"/>
        <w:spacing w:after="120"/>
        <w:jc w:val="both"/>
        <w:rPr>
          <w:rFonts w:asciiTheme="minorHAnsi" w:hAnsiTheme="minorHAnsi" w:cstheme="minorHAnsi"/>
        </w:rPr>
      </w:pPr>
      <w:r w:rsidRPr="00157091">
        <w:rPr>
          <w:rFonts w:asciiTheme="minorHAnsi" w:hAnsiTheme="minorHAnsi" w:cstheme="minorHAnsi"/>
        </w:rPr>
        <w:t>reprezentowanym przez:</w:t>
      </w:r>
    </w:p>
    <w:p w14:paraId="1D31383A" w14:textId="77777777" w:rsidR="006C438F" w:rsidRPr="00157091" w:rsidRDefault="006C438F" w:rsidP="00C138E9">
      <w:pPr>
        <w:pStyle w:val="Bezodstpw"/>
        <w:spacing w:after="120"/>
        <w:jc w:val="both"/>
        <w:rPr>
          <w:rFonts w:asciiTheme="minorHAnsi" w:hAnsiTheme="minorHAnsi" w:cstheme="minorHAnsi"/>
        </w:rPr>
      </w:pPr>
      <w:r w:rsidRPr="00157091">
        <w:rPr>
          <w:rFonts w:asciiTheme="minorHAnsi" w:hAnsiTheme="minorHAnsi" w:cstheme="minorHAnsi"/>
        </w:rPr>
        <w:t>1………………………………………………………..</w:t>
      </w:r>
    </w:p>
    <w:p w14:paraId="0446CFA8" w14:textId="77777777" w:rsidR="006C438F" w:rsidRPr="00157091" w:rsidRDefault="006C438F" w:rsidP="00C138E9">
      <w:pPr>
        <w:pStyle w:val="Bezodstpw"/>
        <w:spacing w:after="120"/>
        <w:jc w:val="both"/>
        <w:rPr>
          <w:rFonts w:asciiTheme="minorHAnsi" w:hAnsiTheme="minorHAnsi" w:cstheme="minorHAnsi"/>
        </w:rPr>
      </w:pPr>
      <w:r w:rsidRPr="00157091">
        <w:rPr>
          <w:rFonts w:asciiTheme="minorHAnsi" w:hAnsiTheme="minorHAnsi" w:cstheme="minorHAnsi"/>
        </w:rPr>
        <w:t>2. ……………………………………………………….</w:t>
      </w:r>
    </w:p>
    <w:p w14:paraId="2B99178E" w14:textId="1CDAF700" w:rsidR="00961AA8" w:rsidRPr="00157091" w:rsidRDefault="005C6DAC" w:rsidP="00C138E9">
      <w:pPr>
        <w:pStyle w:val="Bezodstpw"/>
        <w:spacing w:after="120"/>
        <w:jc w:val="both"/>
        <w:rPr>
          <w:rFonts w:asciiTheme="minorHAnsi" w:hAnsiTheme="minorHAnsi" w:cstheme="minorHAnsi"/>
          <w:b/>
        </w:rPr>
      </w:pPr>
      <w:r w:rsidRPr="00157091">
        <w:rPr>
          <w:rFonts w:asciiTheme="minorHAnsi" w:hAnsiTheme="minorHAnsi" w:cstheme="minorHAnsi"/>
        </w:rPr>
        <w:t>A</w:t>
      </w:r>
      <w:r w:rsidR="006C438F" w:rsidRPr="00157091">
        <w:rPr>
          <w:rFonts w:asciiTheme="minorHAnsi" w:hAnsiTheme="minorHAnsi" w:cstheme="minorHAnsi"/>
        </w:rPr>
        <w:t>dres</w:t>
      </w:r>
      <w:r w:rsidRPr="00157091">
        <w:rPr>
          <w:rFonts w:asciiTheme="minorHAnsi" w:hAnsiTheme="minorHAnsi" w:cstheme="minorHAnsi"/>
        </w:rPr>
        <w:t>: …………………………</w:t>
      </w:r>
      <w:r w:rsidR="006C438F" w:rsidRPr="00157091">
        <w:rPr>
          <w:rFonts w:asciiTheme="minorHAnsi" w:hAnsiTheme="minorHAnsi" w:cstheme="minorHAnsi"/>
        </w:rPr>
        <w:t xml:space="preserve"> NIP</w:t>
      </w:r>
      <w:r w:rsidR="00D0032B">
        <w:rPr>
          <w:rFonts w:asciiTheme="minorHAnsi" w:hAnsiTheme="minorHAnsi" w:cstheme="minorHAnsi"/>
        </w:rPr>
        <w:t>……………………</w:t>
      </w:r>
      <w:r w:rsidR="006C438F" w:rsidRPr="00157091">
        <w:rPr>
          <w:rFonts w:asciiTheme="minorHAnsi" w:hAnsiTheme="minorHAnsi" w:cstheme="minorHAnsi"/>
        </w:rPr>
        <w:t>KRS</w:t>
      </w:r>
      <w:r w:rsidRPr="00157091">
        <w:rPr>
          <w:rFonts w:asciiTheme="minorHAnsi" w:hAnsiTheme="minorHAnsi" w:cstheme="minorHAnsi"/>
        </w:rPr>
        <w:t>: ……………………………..</w:t>
      </w:r>
    </w:p>
    <w:p w14:paraId="2B296CEB" w14:textId="77777777" w:rsidR="00715408" w:rsidRPr="00157091" w:rsidRDefault="00BB18FF" w:rsidP="00D0032B">
      <w:pPr>
        <w:pStyle w:val="Bezodstpw"/>
        <w:spacing w:after="120"/>
        <w:jc w:val="both"/>
        <w:rPr>
          <w:rFonts w:asciiTheme="minorHAnsi" w:hAnsiTheme="minorHAnsi" w:cstheme="minorHAnsi"/>
          <w:b/>
        </w:rPr>
      </w:pPr>
      <w:r w:rsidRPr="00157091">
        <w:rPr>
          <w:rFonts w:asciiTheme="minorHAnsi" w:hAnsiTheme="minorHAnsi" w:cstheme="minorHAnsi"/>
        </w:rPr>
        <w:t>zwanym</w:t>
      </w:r>
      <w:r w:rsidR="00715408" w:rsidRPr="00157091">
        <w:rPr>
          <w:rFonts w:asciiTheme="minorHAnsi" w:hAnsiTheme="minorHAnsi" w:cstheme="minorHAnsi"/>
        </w:rPr>
        <w:t xml:space="preserve"> w treści umowy </w:t>
      </w:r>
      <w:r w:rsidR="001E2B24" w:rsidRPr="00157091">
        <w:rPr>
          <w:rFonts w:asciiTheme="minorHAnsi" w:hAnsiTheme="minorHAnsi" w:cstheme="minorHAnsi"/>
        </w:rPr>
        <w:t>„</w:t>
      </w:r>
      <w:r w:rsidR="00D0032B">
        <w:rPr>
          <w:rFonts w:asciiTheme="minorHAnsi" w:hAnsiTheme="minorHAnsi" w:cstheme="minorHAnsi"/>
          <w:b/>
        </w:rPr>
        <w:t xml:space="preserve"> </w:t>
      </w:r>
      <w:r w:rsidR="00232343" w:rsidRPr="00157091">
        <w:rPr>
          <w:rFonts w:asciiTheme="minorHAnsi" w:hAnsiTheme="minorHAnsi" w:cstheme="minorHAnsi"/>
          <w:b/>
        </w:rPr>
        <w:t>G</w:t>
      </w:r>
      <w:r w:rsidR="00232343">
        <w:rPr>
          <w:rFonts w:asciiTheme="minorHAnsi" w:hAnsiTheme="minorHAnsi" w:cstheme="minorHAnsi"/>
          <w:b/>
        </w:rPr>
        <w:t>rantobiorca</w:t>
      </w:r>
      <w:r w:rsidR="001E2B24" w:rsidRPr="00C138E9">
        <w:rPr>
          <w:rFonts w:asciiTheme="minorHAnsi" w:hAnsiTheme="minorHAnsi" w:cstheme="minorHAnsi"/>
        </w:rPr>
        <w:t>”</w:t>
      </w:r>
      <w:r w:rsidR="00715408" w:rsidRPr="00C138E9">
        <w:rPr>
          <w:rFonts w:asciiTheme="minorHAnsi" w:hAnsiTheme="minorHAnsi" w:cstheme="minorHAnsi"/>
        </w:rPr>
        <w:t>,</w:t>
      </w:r>
      <w:r w:rsidR="00715408" w:rsidRPr="00157091">
        <w:rPr>
          <w:rFonts w:asciiTheme="minorHAnsi" w:hAnsiTheme="minorHAnsi" w:cstheme="minorHAnsi"/>
          <w:b/>
        </w:rPr>
        <w:t xml:space="preserve"> </w:t>
      </w:r>
    </w:p>
    <w:p w14:paraId="6F442E0A" w14:textId="77777777" w:rsidR="00715408" w:rsidRDefault="00715408" w:rsidP="00C138E9">
      <w:pPr>
        <w:pStyle w:val="Bezodstpw"/>
        <w:jc w:val="both"/>
        <w:rPr>
          <w:rFonts w:asciiTheme="minorHAnsi" w:hAnsiTheme="minorHAnsi" w:cstheme="minorHAnsi"/>
        </w:rPr>
      </w:pPr>
    </w:p>
    <w:p w14:paraId="25A71817" w14:textId="77777777" w:rsidR="00BD63D6" w:rsidRPr="00C138E9" w:rsidRDefault="00BD63D6" w:rsidP="00C138E9">
      <w:pPr>
        <w:pStyle w:val="Bezodstpw"/>
        <w:jc w:val="both"/>
        <w:rPr>
          <w:rFonts w:asciiTheme="minorHAnsi" w:hAnsiTheme="minorHAnsi" w:cstheme="minorHAnsi"/>
        </w:rPr>
      </w:pPr>
      <w:r w:rsidRPr="00BD63D6">
        <w:rPr>
          <w:rFonts w:asciiTheme="minorHAnsi" w:hAnsiTheme="minorHAnsi" w:cstheme="minorHAnsi"/>
        </w:rPr>
        <w:t>Grantobiorca i LGD zwani są w dalszej części Umowy łącznie „</w:t>
      </w:r>
      <w:r w:rsidRPr="00C138E9">
        <w:rPr>
          <w:rFonts w:asciiTheme="minorHAnsi" w:hAnsiTheme="minorHAnsi" w:cstheme="minorHAnsi"/>
          <w:b/>
        </w:rPr>
        <w:t>Stronami</w:t>
      </w:r>
      <w:r w:rsidRPr="00BD63D6">
        <w:rPr>
          <w:rFonts w:asciiTheme="minorHAnsi" w:hAnsiTheme="minorHAnsi" w:cstheme="minorHAnsi"/>
        </w:rPr>
        <w:t>”, a każdy z nich z osobna zwany jest także „</w:t>
      </w:r>
      <w:r w:rsidRPr="00C138E9">
        <w:rPr>
          <w:rFonts w:asciiTheme="minorHAnsi" w:hAnsiTheme="minorHAnsi" w:cstheme="minorHAnsi"/>
          <w:b/>
        </w:rPr>
        <w:t>Stroną</w:t>
      </w:r>
      <w:r w:rsidRPr="00BD63D6">
        <w:rPr>
          <w:rFonts w:asciiTheme="minorHAnsi" w:hAnsiTheme="minorHAnsi" w:cstheme="minorHAnsi"/>
        </w:rPr>
        <w:t>”.</w:t>
      </w:r>
    </w:p>
    <w:p w14:paraId="2E5A590C" w14:textId="77777777" w:rsidR="000137A3" w:rsidRPr="00157091" w:rsidRDefault="000137A3">
      <w:pPr>
        <w:pStyle w:val="Bezodstpw"/>
        <w:rPr>
          <w:rFonts w:asciiTheme="minorHAnsi" w:hAnsiTheme="minorHAnsi" w:cstheme="minorHAnsi"/>
        </w:rPr>
      </w:pPr>
    </w:p>
    <w:p w14:paraId="38D1E101" w14:textId="31768F7C" w:rsidR="00BF61B3" w:rsidRPr="00157091" w:rsidRDefault="00BF61B3">
      <w:pPr>
        <w:pStyle w:val="Bezodstpw"/>
        <w:jc w:val="both"/>
        <w:rPr>
          <w:rFonts w:asciiTheme="minorHAnsi" w:hAnsiTheme="minorHAnsi" w:cstheme="minorHAnsi"/>
        </w:rPr>
      </w:pPr>
      <w:r w:rsidRPr="00157091">
        <w:rPr>
          <w:rFonts w:asciiTheme="minorHAnsi" w:hAnsiTheme="minorHAnsi" w:cstheme="minorHAnsi"/>
        </w:rPr>
        <w:t xml:space="preserve">Niniejsza umowa określa prawa i obowiązki stron związane z realizacją </w:t>
      </w:r>
      <w:r w:rsidR="005A5DD5" w:rsidRPr="00157091">
        <w:rPr>
          <w:rFonts w:asciiTheme="minorHAnsi" w:hAnsiTheme="minorHAnsi" w:cstheme="minorHAnsi"/>
        </w:rPr>
        <w:t xml:space="preserve">przez Grantobiorcę </w:t>
      </w:r>
      <w:r w:rsidR="00851D45" w:rsidRPr="00157091">
        <w:rPr>
          <w:rFonts w:asciiTheme="minorHAnsi" w:hAnsiTheme="minorHAnsi" w:cstheme="minorHAnsi"/>
        </w:rPr>
        <w:t>zadania oraz wykorzystania przez niego grantu przyznanego na ten cel przez LGD. Umowa została zawarta na</w:t>
      </w:r>
      <w:r w:rsidR="005A5DD5" w:rsidRPr="00157091">
        <w:rPr>
          <w:rFonts w:asciiTheme="minorHAnsi" w:hAnsiTheme="minorHAnsi" w:cstheme="minorHAnsi"/>
        </w:rPr>
        <w:t> </w:t>
      </w:r>
      <w:r w:rsidR="00851D45" w:rsidRPr="00157091">
        <w:rPr>
          <w:rFonts w:asciiTheme="minorHAnsi" w:hAnsiTheme="minorHAnsi" w:cstheme="minorHAnsi"/>
        </w:rPr>
        <w:t>podstawie art. 14 ust. 5 ustawy z dnia 20 lutego 2015 r</w:t>
      </w:r>
      <w:r w:rsidR="005A5DD5" w:rsidRPr="00157091">
        <w:rPr>
          <w:rFonts w:asciiTheme="minorHAnsi" w:hAnsiTheme="minorHAnsi" w:cstheme="minorHAnsi"/>
        </w:rPr>
        <w:t>.</w:t>
      </w:r>
      <w:r w:rsidR="00851D45" w:rsidRPr="00157091">
        <w:rPr>
          <w:rFonts w:asciiTheme="minorHAnsi" w:hAnsiTheme="minorHAnsi" w:cstheme="minorHAnsi"/>
        </w:rPr>
        <w:t xml:space="preserve"> o rozwoju lokalnym z udziałem lokalnej społeczności (Dz. U. z 2018 r. poz. 140 i 1625) oraz art. 35 ust. 6 ustawy z dnia 11 lipca 2014 r. o</w:t>
      </w:r>
      <w:r w:rsidR="005A5DD5" w:rsidRPr="00157091">
        <w:rPr>
          <w:rFonts w:asciiTheme="minorHAnsi" w:hAnsiTheme="minorHAnsi" w:cstheme="minorHAnsi"/>
        </w:rPr>
        <w:t> </w:t>
      </w:r>
      <w:r w:rsidR="00851D45" w:rsidRPr="00157091">
        <w:rPr>
          <w:rFonts w:asciiTheme="minorHAnsi" w:hAnsiTheme="minorHAnsi" w:cstheme="minorHAnsi"/>
        </w:rPr>
        <w:t>zasadach realizacji programów w zakresie polityki spójności finansowanych w perspektywie finansowej 2014-2020 (Dz. U. z 2018 r. poz. 1431 i 1544), w związku z realizacją przez LGD projektu grantowego, o którym mowa w przywołanych wyżej przepisach</w:t>
      </w:r>
      <w:r w:rsidR="007F4B32">
        <w:rPr>
          <w:rFonts w:asciiTheme="minorHAnsi" w:hAnsiTheme="minorHAnsi" w:cstheme="minorHAnsi"/>
        </w:rPr>
        <w:t>,</w:t>
      </w:r>
      <w:r w:rsidR="00851D45" w:rsidRPr="00157091">
        <w:rPr>
          <w:rFonts w:asciiTheme="minorHAnsi" w:hAnsiTheme="minorHAnsi" w:cstheme="minorHAnsi"/>
        </w:rPr>
        <w:t xml:space="preserve"> objętego umową o przyznanie pomocy nr …………….. zawartą miedzy LGD a Samorządem Województwa Dolnośląskiego</w:t>
      </w:r>
      <w:r w:rsidR="001E2B24" w:rsidRPr="00157091">
        <w:rPr>
          <w:rFonts w:asciiTheme="minorHAnsi" w:hAnsiTheme="minorHAnsi" w:cstheme="minorHAnsi"/>
        </w:rPr>
        <w:t xml:space="preserve"> w ramach poddziałania </w:t>
      </w:r>
      <w:r w:rsidRPr="00157091">
        <w:rPr>
          <w:rFonts w:asciiTheme="minorHAnsi" w:hAnsiTheme="minorHAnsi" w:cstheme="minorHAnsi"/>
        </w:rPr>
        <w:t>„Wsparcie na wdrażanie operacji w ramach strategii rozwoju lokalnego kierowanego przez społeczność” objętego Programem Rozwoju Obszarów Wiejskich na lata 2014-2020</w:t>
      </w:r>
      <w:r w:rsidR="006C438F" w:rsidRPr="00157091">
        <w:rPr>
          <w:rFonts w:asciiTheme="minorHAnsi" w:hAnsiTheme="minorHAnsi" w:cstheme="minorHAnsi"/>
        </w:rPr>
        <w:t>.</w:t>
      </w:r>
    </w:p>
    <w:p w14:paraId="4A1EF7CC" w14:textId="77777777" w:rsidR="007F4B32" w:rsidRPr="00C138E9" w:rsidRDefault="007F4B32">
      <w:pPr>
        <w:pStyle w:val="Bezodstpw"/>
        <w:rPr>
          <w:rFonts w:asciiTheme="minorHAnsi" w:hAnsiTheme="minorHAnsi" w:cstheme="minorHAnsi"/>
        </w:rPr>
      </w:pPr>
    </w:p>
    <w:p w14:paraId="21152C1F" w14:textId="77777777" w:rsidR="00E277D2" w:rsidRPr="00C138E9" w:rsidRDefault="00E277D2" w:rsidP="00C138E9">
      <w:pPr>
        <w:pStyle w:val="Bezodstpw"/>
        <w:spacing w:after="120"/>
        <w:rPr>
          <w:rFonts w:asciiTheme="minorHAnsi" w:hAnsiTheme="minorHAnsi" w:cstheme="minorHAnsi"/>
        </w:rPr>
      </w:pPr>
    </w:p>
    <w:p w14:paraId="444A6107" w14:textId="77777777" w:rsidR="0058271A" w:rsidRPr="00157091" w:rsidRDefault="00C653FA" w:rsidP="00C138E9">
      <w:pPr>
        <w:pStyle w:val="Bezodstpw"/>
        <w:spacing w:after="120"/>
        <w:jc w:val="center"/>
        <w:rPr>
          <w:rFonts w:asciiTheme="minorHAnsi" w:hAnsiTheme="minorHAnsi" w:cstheme="minorHAnsi"/>
          <w:b/>
        </w:rPr>
      </w:pPr>
      <w:r w:rsidRPr="00157091">
        <w:rPr>
          <w:rFonts w:asciiTheme="minorHAnsi" w:hAnsiTheme="minorHAnsi" w:cstheme="minorHAnsi"/>
          <w:b/>
        </w:rPr>
        <w:t>§ 1</w:t>
      </w:r>
      <w:r w:rsidR="00583140" w:rsidRPr="00157091">
        <w:rPr>
          <w:rFonts w:asciiTheme="minorHAnsi" w:hAnsiTheme="minorHAnsi" w:cstheme="minorHAnsi"/>
          <w:b/>
        </w:rPr>
        <w:t xml:space="preserve"> </w:t>
      </w:r>
    </w:p>
    <w:p w14:paraId="7479131F" w14:textId="660B14E3" w:rsidR="00EE6117" w:rsidRPr="00157091" w:rsidRDefault="00615036">
      <w:pPr>
        <w:pStyle w:val="Bezodstpw"/>
        <w:numPr>
          <w:ilvl w:val="0"/>
          <w:numId w:val="6"/>
        </w:numPr>
        <w:spacing w:after="120"/>
        <w:jc w:val="both"/>
        <w:rPr>
          <w:rFonts w:asciiTheme="minorHAnsi" w:hAnsiTheme="minorHAnsi" w:cstheme="minorHAnsi"/>
        </w:rPr>
      </w:pPr>
      <w:r w:rsidRPr="00157091">
        <w:rPr>
          <w:rFonts w:asciiTheme="minorHAnsi" w:hAnsiTheme="minorHAnsi" w:cstheme="minorHAnsi"/>
        </w:rPr>
        <w:t>LGD</w:t>
      </w:r>
      <w:r w:rsidR="00FC7006" w:rsidRPr="00157091">
        <w:rPr>
          <w:rFonts w:asciiTheme="minorHAnsi" w:hAnsiTheme="minorHAnsi" w:cstheme="minorHAnsi"/>
        </w:rPr>
        <w:t xml:space="preserve"> </w:t>
      </w:r>
      <w:r w:rsidRPr="00157091">
        <w:rPr>
          <w:rFonts w:asciiTheme="minorHAnsi" w:hAnsiTheme="minorHAnsi" w:cstheme="minorHAnsi"/>
        </w:rPr>
        <w:t xml:space="preserve">udziela </w:t>
      </w:r>
      <w:r w:rsidR="00232343">
        <w:rPr>
          <w:rFonts w:asciiTheme="minorHAnsi" w:hAnsiTheme="minorHAnsi" w:cstheme="minorHAnsi"/>
        </w:rPr>
        <w:t>G</w:t>
      </w:r>
      <w:r w:rsidR="00FC7006" w:rsidRPr="00157091">
        <w:rPr>
          <w:rFonts w:asciiTheme="minorHAnsi" w:hAnsiTheme="minorHAnsi" w:cstheme="minorHAnsi"/>
        </w:rPr>
        <w:t>rantobiorcy</w:t>
      </w:r>
      <w:r w:rsidR="00BF61B3" w:rsidRPr="00157091">
        <w:rPr>
          <w:rFonts w:asciiTheme="minorHAnsi" w:hAnsiTheme="minorHAnsi" w:cstheme="minorHAnsi"/>
        </w:rPr>
        <w:t xml:space="preserve"> grantu</w:t>
      </w:r>
      <w:r w:rsidR="00583140" w:rsidRPr="00157091">
        <w:rPr>
          <w:rFonts w:asciiTheme="minorHAnsi" w:hAnsiTheme="minorHAnsi" w:cstheme="minorHAnsi"/>
        </w:rPr>
        <w:t xml:space="preserve"> </w:t>
      </w:r>
      <w:r w:rsidR="00407720" w:rsidRPr="00157091">
        <w:rPr>
          <w:rFonts w:asciiTheme="minorHAnsi" w:hAnsiTheme="minorHAnsi" w:cstheme="minorHAnsi"/>
        </w:rPr>
        <w:t xml:space="preserve">w wysokości </w:t>
      </w:r>
      <w:r w:rsidR="00407720" w:rsidRPr="00C138E9">
        <w:rPr>
          <w:rFonts w:asciiTheme="minorHAnsi" w:hAnsiTheme="minorHAnsi" w:cstheme="minorHAnsi"/>
          <w:b/>
        </w:rPr>
        <w:t>…………. zł (słownie: ………. zł).</w:t>
      </w:r>
      <w:r w:rsidR="00407720" w:rsidRPr="00157091">
        <w:rPr>
          <w:rFonts w:asciiTheme="minorHAnsi" w:hAnsiTheme="minorHAnsi" w:cstheme="minorHAnsi"/>
        </w:rPr>
        <w:t xml:space="preserve"> </w:t>
      </w:r>
      <w:r w:rsidR="00C74B6B" w:rsidRPr="00157091">
        <w:rPr>
          <w:rFonts w:asciiTheme="minorHAnsi" w:hAnsiTheme="minorHAnsi" w:cstheme="minorHAnsi"/>
        </w:rPr>
        <w:t>w celu sfinansowania</w:t>
      </w:r>
      <w:r w:rsidR="00BF61B3" w:rsidRPr="00157091">
        <w:rPr>
          <w:rFonts w:asciiTheme="minorHAnsi" w:hAnsiTheme="minorHAnsi" w:cstheme="minorHAnsi"/>
        </w:rPr>
        <w:t xml:space="preserve"> </w:t>
      </w:r>
      <w:r w:rsidR="00175918" w:rsidRPr="00157091">
        <w:rPr>
          <w:rFonts w:asciiTheme="minorHAnsi" w:hAnsiTheme="minorHAnsi" w:cstheme="minorHAnsi"/>
        </w:rPr>
        <w:t xml:space="preserve">zadania </w:t>
      </w:r>
      <w:r w:rsidR="00C74B6B" w:rsidRPr="00157091">
        <w:rPr>
          <w:rFonts w:asciiTheme="minorHAnsi" w:hAnsiTheme="minorHAnsi" w:cstheme="minorHAnsi"/>
        </w:rPr>
        <w:t>pn. …</w:t>
      </w:r>
      <w:r w:rsidR="00864797" w:rsidRPr="00157091">
        <w:rPr>
          <w:rFonts w:asciiTheme="minorHAnsi" w:hAnsiTheme="minorHAnsi" w:cstheme="minorHAnsi"/>
        </w:rPr>
        <w:t>……………</w:t>
      </w:r>
      <w:r w:rsidR="00C74B6B" w:rsidRPr="00157091">
        <w:rPr>
          <w:rFonts w:asciiTheme="minorHAnsi" w:hAnsiTheme="minorHAnsi" w:cstheme="minorHAnsi"/>
        </w:rPr>
        <w:t>…..</w:t>
      </w:r>
      <w:r w:rsidR="00407720" w:rsidRPr="00157091">
        <w:rPr>
          <w:rFonts w:asciiTheme="minorHAnsi" w:hAnsiTheme="minorHAnsi" w:cstheme="minorHAnsi"/>
        </w:rPr>
        <w:t>, zwanego dalej „</w:t>
      </w:r>
      <w:r w:rsidR="00407720" w:rsidRPr="00C138E9">
        <w:rPr>
          <w:rFonts w:asciiTheme="minorHAnsi" w:hAnsiTheme="minorHAnsi" w:cstheme="minorHAnsi"/>
          <w:b/>
        </w:rPr>
        <w:t>zadaniem</w:t>
      </w:r>
      <w:r w:rsidR="00407720" w:rsidRPr="00157091">
        <w:rPr>
          <w:rFonts w:asciiTheme="minorHAnsi" w:hAnsiTheme="minorHAnsi" w:cstheme="minorHAnsi"/>
        </w:rPr>
        <w:t>”, objętego wnioskiem</w:t>
      </w:r>
      <w:r w:rsidR="00677358" w:rsidRPr="00157091">
        <w:rPr>
          <w:rFonts w:asciiTheme="minorHAnsi" w:hAnsiTheme="minorHAnsi" w:cstheme="minorHAnsi"/>
        </w:rPr>
        <w:t xml:space="preserve"> </w:t>
      </w:r>
      <w:r w:rsidR="00407720" w:rsidRPr="00157091">
        <w:rPr>
          <w:rFonts w:asciiTheme="minorHAnsi" w:hAnsiTheme="minorHAnsi" w:cstheme="minorHAnsi"/>
        </w:rPr>
        <w:t xml:space="preserve">o przyznanie grantu nr </w:t>
      </w:r>
      <w:r w:rsidR="00407720" w:rsidRPr="00157091">
        <w:rPr>
          <w:rFonts w:asciiTheme="minorHAnsi" w:hAnsiTheme="minorHAnsi" w:cstheme="minorHAnsi"/>
        </w:rPr>
        <w:lastRenderedPageBreak/>
        <w:t>……………….</w:t>
      </w:r>
      <w:r w:rsidR="005A5DD5" w:rsidRPr="00157091">
        <w:rPr>
          <w:rFonts w:asciiTheme="minorHAnsi" w:hAnsiTheme="minorHAnsi" w:cstheme="minorHAnsi"/>
        </w:rPr>
        <w:t xml:space="preserve"> (w wersji uwzględniającej ewentualne korekty dokonane na etapie weryfikacji przez LGD lub będące efektem dostosowania jego zakresu do treści umowy o przyznaniu pomocy)</w:t>
      </w:r>
      <w:r w:rsidR="00407720" w:rsidRPr="00157091">
        <w:rPr>
          <w:rFonts w:asciiTheme="minorHAnsi" w:hAnsiTheme="minorHAnsi" w:cstheme="minorHAnsi"/>
        </w:rPr>
        <w:t xml:space="preserve">, </w:t>
      </w:r>
      <w:r w:rsidR="00EA4147">
        <w:rPr>
          <w:rFonts w:asciiTheme="minorHAnsi" w:hAnsiTheme="minorHAnsi" w:cstheme="minorHAnsi"/>
        </w:rPr>
        <w:t>zwanego dalej „</w:t>
      </w:r>
      <w:r w:rsidR="00EA4147" w:rsidRPr="00C138E9">
        <w:rPr>
          <w:rFonts w:asciiTheme="minorHAnsi" w:hAnsiTheme="minorHAnsi" w:cstheme="minorHAnsi"/>
          <w:b/>
        </w:rPr>
        <w:t>wnioskiem</w:t>
      </w:r>
      <w:r w:rsidR="00EA4147">
        <w:rPr>
          <w:rFonts w:asciiTheme="minorHAnsi" w:hAnsiTheme="minorHAnsi" w:cstheme="minorHAnsi"/>
        </w:rPr>
        <w:t xml:space="preserve">” </w:t>
      </w:r>
      <w:r w:rsidR="00407720" w:rsidRPr="00157091">
        <w:rPr>
          <w:rFonts w:asciiTheme="minorHAnsi" w:hAnsiTheme="minorHAnsi" w:cstheme="minorHAnsi"/>
        </w:rPr>
        <w:t xml:space="preserve">który stanowi </w:t>
      </w:r>
      <w:r w:rsidR="00407720" w:rsidRPr="00C138E9">
        <w:rPr>
          <w:rFonts w:asciiTheme="minorHAnsi" w:hAnsiTheme="minorHAnsi" w:cstheme="minorHAnsi"/>
          <w:b/>
        </w:rPr>
        <w:t>załącznik nr 1 do Umowy</w:t>
      </w:r>
      <w:r w:rsidR="00407720" w:rsidRPr="00157091">
        <w:rPr>
          <w:rFonts w:asciiTheme="minorHAnsi" w:hAnsiTheme="minorHAnsi" w:cstheme="minorHAnsi"/>
        </w:rPr>
        <w:t>.</w:t>
      </w:r>
    </w:p>
    <w:p w14:paraId="3AB7483D" w14:textId="3B6E100E" w:rsidR="00AA3668" w:rsidRPr="00157091" w:rsidRDefault="00FA0BD3" w:rsidP="00C138E9">
      <w:pPr>
        <w:pStyle w:val="Bezodstpw"/>
        <w:numPr>
          <w:ilvl w:val="0"/>
          <w:numId w:val="6"/>
        </w:numPr>
        <w:spacing w:after="120"/>
        <w:ind w:left="426" w:hanging="426"/>
        <w:jc w:val="both"/>
        <w:rPr>
          <w:rFonts w:asciiTheme="minorHAnsi" w:hAnsiTheme="minorHAnsi" w:cstheme="minorHAnsi"/>
        </w:rPr>
      </w:pPr>
      <w:r w:rsidRPr="00157091">
        <w:rPr>
          <w:rFonts w:cstheme="minorHAnsi"/>
        </w:rPr>
        <w:t>Grant,</w:t>
      </w:r>
      <w:r w:rsidR="00EE6117" w:rsidRPr="00157091">
        <w:rPr>
          <w:rFonts w:cstheme="minorHAnsi"/>
        </w:rPr>
        <w:t xml:space="preserve"> o którym mowa w ust. 1</w:t>
      </w:r>
      <w:r w:rsidR="009C238D" w:rsidRPr="00157091">
        <w:rPr>
          <w:rFonts w:cstheme="minorHAnsi"/>
        </w:rPr>
        <w:t>,</w:t>
      </w:r>
      <w:r w:rsidR="00615036" w:rsidRPr="00157091">
        <w:rPr>
          <w:rFonts w:cstheme="minorHAnsi"/>
        </w:rPr>
        <w:t xml:space="preserve"> zostanie przekazany </w:t>
      </w:r>
      <w:r w:rsidR="000137A3" w:rsidRPr="00157091">
        <w:rPr>
          <w:rFonts w:cstheme="minorHAnsi"/>
        </w:rPr>
        <w:t>G</w:t>
      </w:r>
      <w:r w:rsidR="00EE6117" w:rsidRPr="00157091">
        <w:rPr>
          <w:rFonts w:cstheme="minorHAnsi"/>
        </w:rPr>
        <w:t>rantobiorcy na rachunek bankowy o</w:t>
      </w:r>
      <w:r w:rsidR="000137A3" w:rsidRPr="00157091">
        <w:rPr>
          <w:rFonts w:cstheme="minorHAnsi"/>
        </w:rPr>
        <w:t> </w:t>
      </w:r>
      <w:r w:rsidR="00EE6117" w:rsidRPr="00157091">
        <w:rPr>
          <w:rFonts w:cstheme="minorHAnsi"/>
        </w:rPr>
        <w:t>numerze</w:t>
      </w:r>
      <w:r w:rsidR="00143209" w:rsidRPr="00157091">
        <w:rPr>
          <w:rFonts w:cstheme="minorHAnsi"/>
        </w:rPr>
        <w:t xml:space="preserve"> …………………………………………</w:t>
      </w:r>
      <w:r w:rsidR="00EA4147">
        <w:rPr>
          <w:rFonts w:cstheme="minorHAnsi"/>
        </w:rPr>
        <w:t xml:space="preserve"> </w:t>
      </w:r>
      <w:r w:rsidR="00535DBC" w:rsidRPr="00D957C9">
        <w:rPr>
          <w:rFonts w:cstheme="minorHAnsi"/>
        </w:rPr>
        <w:t>n</w:t>
      </w:r>
      <w:r w:rsidR="00535DBC" w:rsidRPr="00C138E9">
        <w:rPr>
          <w:rFonts w:cstheme="minorHAnsi"/>
        </w:rPr>
        <w:t>ajpóźniej 14 dni przed rozpoczęciem realizacji zadania zgodnie z terminem podanym we wniosku</w:t>
      </w:r>
      <w:r w:rsidR="00EA4147">
        <w:rPr>
          <w:rFonts w:cstheme="minorHAnsi"/>
        </w:rPr>
        <w:t xml:space="preserve"> </w:t>
      </w:r>
      <w:r w:rsidR="00535DBC">
        <w:rPr>
          <w:rFonts w:cstheme="minorHAnsi"/>
        </w:rPr>
        <w:t>.</w:t>
      </w:r>
    </w:p>
    <w:p w14:paraId="245B12AB" w14:textId="5BB31373" w:rsidR="00AA3668" w:rsidRPr="00157091" w:rsidRDefault="00AA3668" w:rsidP="00C138E9">
      <w:pPr>
        <w:pStyle w:val="Bezodstpw"/>
        <w:numPr>
          <w:ilvl w:val="0"/>
          <w:numId w:val="6"/>
        </w:numPr>
        <w:spacing w:after="120"/>
        <w:ind w:left="426" w:hanging="426"/>
        <w:jc w:val="both"/>
        <w:rPr>
          <w:rFonts w:asciiTheme="minorHAnsi" w:hAnsiTheme="minorHAnsi" w:cstheme="minorHAnsi"/>
        </w:rPr>
      </w:pPr>
      <w:r w:rsidRPr="00157091">
        <w:rPr>
          <w:rFonts w:asciiTheme="minorHAnsi" w:hAnsiTheme="minorHAnsi" w:cstheme="minorHAnsi"/>
        </w:rPr>
        <w:t xml:space="preserve">Grantobiorca zapewnia wniesienie wkładu własnego na realizację zadania w wysokości co najmniej </w:t>
      </w:r>
      <w:r w:rsidR="007922F5" w:rsidRPr="00C138E9">
        <w:rPr>
          <w:rFonts w:asciiTheme="minorHAnsi" w:hAnsiTheme="minorHAnsi" w:cstheme="minorHAnsi"/>
          <w:b/>
        </w:rPr>
        <w:t>0</w:t>
      </w:r>
      <w:r w:rsidRPr="00C138E9">
        <w:rPr>
          <w:rFonts w:asciiTheme="minorHAnsi" w:hAnsiTheme="minorHAnsi" w:cstheme="minorHAnsi"/>
          <w:b/>
        </w:rPr>
        <w:t xml:space="preserve"> z</w:t>
      </w:r>
      <w:r w:rsidRPr="00157091">
        <w:rPr>
          <w:rFonts w:asciiTheme="minorHAnsi" w:hAnsiTheme="minorHAnsi" w:cstheme="minorHAnsi"/>
        </w:rPr>
        <w:t xml:space="preserve">ł (słownie: </w:t>
      </w:r>
      <w:r w:rsidR="007922F5" w:rsidRPr="00C138E9">
        <w:rPr>
          <w:rFonts w:asciiTheme="minorHAnsi" w:hAnsiTheme="minorHAnsi" w:cstheme="minorHAnsi"/>
          <w:b/>
        </w:rPr>
        <w:t>zero</w:t>
      </w:r>
      <w:r w:rsidR="00EA4147" w:rsidRPr="00C138E9">
        <w:rPr>
          <w:rFonts w:asciiTheme="minorHAnsi" w:hAnsiTheme="minorHAnsi" w:cstheme="minorHAnsi"/>
          <w:b/>
        </w:rPr>
        <w:t xml:space="preserve"> </w:t>
      </w:r>
      <w:r w:rsidRPr="00C138E9">
        <w:rPr>
          <w:rFonts w:asciiTheme="minorHAnsi" w:hAnsiTheme="minorHAnsi" w:cstheme="minorHAnsi"/>
          <w:b/>
        </w:rPr>
        <w:t>zł).</w:t>
      </w:r>
    </w:p>
    <w:p w14:paraId="54E80109" w14:textId="27C2143D" w:rsidR="00AA3668" w:rsidRPr="00C138E9" w:rsidRDefault="00AA3668" w:rsidP="00C138E9">
      <w:pPr>
        <w:pStyle w:val="Bezodstpw"/>
        <w:numPr>
          <w:ilvl w:val="0"/>
          <w:numId w:val="6"/>
        </w:numPr>
        <w:ind w:left="426" w:hanging="426"/>
        <w:jc w:val="both"/>
        <w:rPr>
          <w:rFonts w:asciiTheme="minorHAnsi" w:hAnsiTheme="minorHAnsi" w:cstheme="minorHAnsi"/>
        </w:rPr>
      </w:pPr>
      <w:r w:rsidRPr="00157091">
        <w:rPr>
          <w:rFonts w:asciiTheme="minorHAnsi" w:hAnsiTheme="minorHAnsi" w:cstheme="minorHAnsi"/>
        </w:rPr>
        <w:t xml:space="preserve">Maksymalny udział grantu w całkowitych kosztach kwalifikowalnych realizacji zadania, wynosi </w:t>
      </w:r>
      <w:r w:rsidR="000023A2">
        <w:rPr>
          <w:rFonts w:asciiTheme="minorHAnsi" w:hAnsiTheme="minorHAnsi" w:cstheme="minorHAnsi"/>
        </w:rPr>
        <w:br/>
      </w:r>
      <w:r w:rsidR="007922F5">
        <w:rPr>
          <w:rFonts w:asciiTheme="minorHAnsi" w:hAnsiTheme="minorHAnsi" w:cstheme="minorHAnsi"/>
        </w:rPr>
        <w:t>100</w:t>
      </w:r>
      <w:r w:rsidRPr="00157091">
        <w:rPr>
          <w:rFonts w:asciiTheme="minorHAnsi" w:hAnsiTheme="minorHAnsi" w:cstheme="minorHAnsi"/>
        </w:rPr>
        <w:t xml:space="preserve"> %</w:t>
      </w:r>
      <w:r w:rsidR="008B1EAC" w:rsidRPr="00C138E9">
        <w:rPr>
          <w:rFonts w:asciiTheme="minorHAnsi" w:hAnsiTheme="minorHAnsi" w:cstheme="minorHAnsi"/>
        </w:rPr>
        <w:t>.</w:t>
      </w:r>
    </w:p>
    <w:p w14:paraId="637CAB15" w14:textId="77777777" w:rsidR="00196B32" w:rsidRPr="00157091" w:rsidRDefault="00196B32" w:rsidP="00C138E9">
      <w:pPr>
        <w:pStyle w:val="Bezodstpw"/>
        <w:jc w:val="both"/>
        <w:rPr>
          <w:rFonts w:asciiTheme="minorHAnsi" w:hAnsiTheme="minorHAnsi" w:cstheme="minorHAnsi"/>
        </w:rPr>
      </w:pPr>
    </w:p>
    <w:p w14:paraId="40BC2549" w14:textId="77777777" w:rsidR="00196B32" w:rsidRPr="00157091" w:rsidRDefault="00196B32" w:rsidP="00C138E9">
      <w:pPr>
        <w:pStyle w:val="Bezodstpw"/>
        <w:spacing w:after="120"/>
        <w:jc w:val="center"/>
        <w:rPr>
          <w:rFonts w:asciiTheme="minorHAnsi" w:hAnsiTheme="minorHAnsi" w:cstheme="minorHAnsi"/>
          <w:b/>
        </w:rPr>
      </w:pPr>
      <w:r w:rsidRPr="00157091">
        <w:rPr>
          <w:rFonts w:asciiTheme="minorHAnsi" w:hAnsiTheme="minorHAnsi" w:cstheme="minorHAnsi"/>
          <w:b/>
        </w:rPr>
        <w:t>§ 2</w:t>
      </w:r>
    </w:p>
    <w:p w14:paraId="7AB01664" w14:textId="42A1C1B9" w:rsidR="00196B32" w:rsidRPr="00157091" w:rsidRDefault="00196B32" w:rsidP="00833ED2">
      <w:pPr>
        <w:pStyle w:val="Bezodstpw"/>
        <w:numPr>
          <w:ilvl w:val="0"/>
          <w:numId w:val="3"/>
        </w:numPr>
        <w:spacing w:after="120"/>
        <w:ind w:left="425" w:hanging="425"/>
        <w:jc w:val="both"/>
        <w:rPr>
          <w:rFonts w:asciiTheme="minorHAnsi" w:hAnsiTheme="minorHAnsi" w:cstheme="minorHAnsi"/>
        </w:rPr>
      </w:pPr>
      <w:r w:rsidRPr="00157091">
        <w:rPr>
          <w:rFonts w:cstheme="minorHAnsi"/>
        </w:rPr>
        <w:t>Grantobiorca jest zobowiązany do r</w:t>
      </w:r>
      <w:r w:rsidRPr="00D957C9">
        <w:rPr>
          <w:rFonts w:cstheme="minorHAnsi"/>
        </w:rPr>
        <w:t>ealizacji celu zadania, tj.</w:t>
      </w:r>
      <w:r w:rsidR="00AA2F11" w:rsidRPr="00D957C9">
        <w:rPr>
          <w:rFonts w:cstheme="minorHAnsi"/>
        </w:rPr>
        <w:t>:</w:t>
      </w:r>
      <w:r w:rsidRPr="00D957C9">
        <w:rPr>
          <w:rFonts w:cstheme="minorHAnsi"/>
        </w:rPr>
        <w:t xml:space="preserve"> …………………………………</w:t>
      </w:r>
      <w:r w:rsidR="007922F5" w:rsidRPr="00D957C9">
        <w:rPr>
          <w:rFonts w:cstheme="minorHAnsi"/>
        </w:rPr>
        <w:t xml:space="preserve"> </w:t>
      </w:r>
    </w:p>
    <w:p w14:paraId="5058053F" w14:textId="6ECE8413" w:rsidR="00196B32" w:rsidRPr="00157091" w:rsidRDefault="00196B32" w:rsidP="00833ED2">
      <w:pPr>
        <w:pStyle w:val="Bezodstpw"/>
        <w:numPr>
          <w:ilvl w:val="0"/>
          <w:numId w:val="3"/>
        </w:numPr>
        <w:spacing w:after="120"/>
        <w:ind w:left="425" w:hanging="425"/>
        <w:jc w:val="both"/>
        <w:rPr>
          <w:rFonts w:asciiTheme="minorHAnsi" w:hAnsiTheme="minorHAnsi" w:cstheme="minorHAnsi"/>
        </w:rPr>
      </w:pPr>
      <w:r w:rsidRPr="00157091">
        <w:rPr>
          <w:rFonts w:asciiTheme="minorHAnsi" w:hAnsiTheme="minorHAnsi" w:cstheme="minorHAnsi"/>
        </w:rPr>
        <w:t>Realizacja zadania przez Grantobiorcę doprowadzić powinna do osiągnięcia następujących wskaźników: …………………………….</w:t>
      </w:r>
    </w:p>
    <w:p w14:paraId="5BCE12BC" w14:textId="77842AC7" w:rsidR="000B6F81" w:rsidRPr="00C138E9" w:rsidRDefault="0061766D" w:rsidP="00C138E9">
      <w:pPr>
        <w:pStyle w:val="Bezodstpw"/>
        <w:numPr>
          <w:ilvl w:val="0"/>
          <w:numId w:val="3"/>
        </w:numPr>
        <w:spacing w:after="120"/>
        <w:ind w:left="425" w:hanging="425"/>
        <w:jc w:val="both"/>
        <w:rPr>
          <w:rFonts w:asciiTheme="minorHAnsi" w:hAnsiTheme="minorHAnsi" w:cstheme="minorHAnsi"/>
        </w:rPr>
      </w:pPr>
      <w:r>
        <w:rPr>
          <w:rFonts w:asciiTheme="minorHAnsi" w:hAnsiTheme="minorHAnsi" w:cstheme="minorHAnsi"/>
        </w:rPr>
        <w:t xml:space="preserve">Zadanie </w:t>
      </w:r>
      <w:r w:rsidR="000B6F81" w:rsidRPr="00833ED2">
        <w:rPr>
          <w:rFonts w:asciiTheme="minorHAnsi" w:hAnsiTheme="minorHAnsi" w:cstheme="minorHAnsi"/>
        </w:rPr>
        <w:t xml:space="preserve"> </w:t>
      </w:r>
      <w:r>
        <w:rPr>
          <w:rFonts w:asciiTheme="minorHAnsi" w:hAnsiTheme="minorHAnsi" w:cstheme="minorHAnsi"/>
        </w:rPr>
        <w:t>będzie realizowane</w:t>
      </w:r>
      <w:r w:rsidRPr="006D3397">
        <w:rPr>
          <w:rFonts w:asciiTheme="minorHAnsi" w:hAnsiTheme="minorHAnsi" w:cstheme="minorHAnsi"/>
        </w:rPr>
        <w:t xml:space="preserve"> od……do……. </w:t>
      </w:r>
      <w:ins w:id="0" w:author="Bożena Pełdiak" w:date="2019-03-08T08:33:00Z">
        <w:r w:rsidR="00AE7363">
          <w:rPr>
            <w:rFonts w:asciiTheme="minorHAnsi" w:hAnsiTheme="minorHAnsi" w:cstheme="minorHAnsi"/>
          </w:rPr>
          <w:t xml:space="preserve">. </w:t>
        </w:r>
      </w:ins>
      <w:r w:rsidR="000B6F81" w:rsidRPr="00C138E9">
        <w:rPr>
          <w:rFonts w:asciiTheme="minorHAnsi" w:hAnsiTheme="minorHAnsi" w:cstheme="minorHAnsi"/>
        </w:rPr>
        <w:t>Termin rozpoczęcia wykonywania przez Grantobiorcę zadania nie może być wcześniejszy niż dzień zawarcia Umowy. Przez wykonanie zadania Strony rozumieją realizację przez Grantobiorcę czynności opisanych we wniosku o powierzenie grantu w tym poniesienie wydatków opisanych w tym wniosku, oraz złożenie przez Grantobiorcę do LGD</w:t>
      </w:r>
      <w:r w:rsidR="00CB26AE">
        <w:rPr>
          <w:rFonts w:asciiTheme="minorHAnsi" w:hAnsiTheme="minorHAnsi" w:cstheme="minorHAnsi"/>
        </w:rPr>
        <w:t xml:space="preserve"> </w:t>
      </w:r>
      <w:r w:rsidRPr="00D957C9">
        <w:rPr>
          <w:rFonts w:asciiTheme="minorHAnsi" w:hAnsiTheme="minorHAnsi" w:cstheme="minorHAnsi"/>
        </w:rPr>
        <w:t>s</w:t>
      </w:r>
      <w:r w:rsidRPr="00C138E9">
        <w:rPr>
          <w:rFonts w:asciiTheme="minorHAnsi" w:hAnsiTheme="minorHAnsi" w:cstheme="minorHAnsi"/>
        </w:rPr>
        <w:t xml:space="preserve">prawozdania </w:t>
      </w:r>
      <w:r>
        <w:rPr>
          <w:rFonts w:asciiTheme="minorHAnsi" w:hAnsiTheme="minorHAnsi" w:cstheme="minorHAnsi"/>
        </w:rPr>
        <w:t>końcowego z realizacji zadania.</w:t>
      </w:r>
    </w:p>
    <w:p w14:paraId="35E50109" w14:textId="3D1A74BB" w:rsidR="00F47DE6" w:rsidRPr="00157091" w:rsidRDefault="000B6F81" w:rsidP="00C138E9">
      <w:pPr>
        <w:pStyle w:val="Bezodstpw"/>
        <w:numPr>
          <w:ilvl w:val="0"/>
          <w:numId w:val="3"/>
        </w:numPr>
        <w:spacing w:after="120"/>
        <w:ind w:left="425" w:hanging="425"/>
        <w:jc w:val="both"/>
        <w:rPr>
          <w:rFonts w:asciiTheme="minorHAnsi" w:hAnsiTheme="minorHAnsi" w:cstheme="minorHAnsi"/>
        </w:rPr>
      </w:pPr>
      <w:r w:rsidRPr="00157091">
        <w:rPr>
          <w:rFonts w:cstheme="minorHAnsi"/>
        </w:rPr>
        <w:t xml:space="preserve">W trakcie realizacji zadania Grantobiorca zobowiązany </w:t>
      </w:r>
      <w:r w:rsidR="00196B32" w:rsidRPr="00157091">
        <w:rPr>
          <w:rFonts w:cstheme="minorHAnsi"/>
        </w:rPr>
        <w:t>jest zachować warunki, w związku z którymi jego zadanie uzyskało punkty w ramach oceny przez LGD wniosków o powierzenie grantów, na podstawie lokalnych kryteriów wyboru, tj. spełnić warunki</w:t>
      </w:r>
      <w:r w:rsidR="00D957C9">
        <w:rPr>
          <w:rFonts w:cstheme="minorHAnsi"/>
        </w:rPr>
        <w:t>…………………….</w:t>
      </w:r>
      <w:r w:rsidR="00196B32" w:rsidRPr="00C138E9">
        <w:rPr>
          <w:rFonts w:cstheme="minorHAnsi"/>
          <w:strike/>
        </w:rPr>
        <w:t>.</w:t>
      </w:r>
    </w:p>
    <w:p w14:paraId="5A04DB6D" w14:textId="5D652E6B" w:rsidR="00AA2F11" w:rsidRPr="00D0032B" w:rsidRDefault="00917B6A" w:rsidP="00C138E9">
      <w:pPr>
        <w:pStyle w:val="Bezodstpw"/>
        <w:numPr>
          <w:ilvl w:val="0"/>
          <w:numId w:val="3"/>
        </w:numPr>
        <w:spacing w:after="120"/>
        <w:ind w:left="425" w:hanging="425"/>
        <w:jc w:val="both"/>
        <w:rPr>
          <w:rFonts w:cstheme="minorHAnsi"/>
        </w:rPr>
      </w:pPr>
      <w:r w:rsidRPr="00C138E9">
        <w:rPr>
          <w:rFonts w:asciiTheme="minorHAnsi" w:hAnsiTheme="minorHAnsi" w:cstheme="minorHAnsi"/>
        </w:rPr>
        <w:t>M</w:t>
      </w:r>
      <w:r w:rsidR="00C76044" w:rsidRPr="00C138E9">
        <w:rPr>
          <w:rFonts w:asciiTheme="minorHAnsi" w:hAnsiTheme="minorHAnsi" w:cstheme="minorHAnsi"/>
        </w:rPr>
        <w:t>iejsce</w:t>
      </w:r>
      <w:r w:rsidR="00F47DE6" w:rsidRPr="00157091">
        <w:rPr>
          <w:rFonts w:cstheme="minorHAnsi"/>
        </w:rPr>
        <w:t>m</w:t>
      </w:r>
      <w:r w:rsidR="00C76044" w:rsidRPr="00C138E9">
        <w:rPr>
          <w:rFonts w:asciiTheme="minorHAnsi" w:hAnsiTheme="minorHAnsi" w:cstheme="minorHAnsi"/>
        </w:rPr>
        <w:t xml:space="preserve"> realizacji </w:t>
      </w:r>
      <w:r w:rsidR="00FB6D81" w:rsidRPr="00C138E9">
        <w:rPr>
          <w:rFonts w:asciiTheme="minorHAnsi" w:hAnsiTheme="minorHAnsi" w:cstheme="minorHAnsi"/>
        </w:rPr>
        <w:t xml:space="preserve">zadania </w:t>
      </w:r>
      <w:r w:rsidR="00C76044" w:rsidRPr="00C138E9">
        <w:rPr>
          <w:rFonts w:asciiTheme="minorHAnsi" w:hAnsiTheme="minorHAnsi" w:cstheme="minorHAnsi"/>
        </w:rPr>
        <w:t>jest:…………………………………………………………………….</w:t>
      </w:r>
      <w:r w:rsidR="00AA2F11" w:rsidRPr="00157091">
        <w:rPr>
          <w:rFonts w:cstheme="minorHAnsi"/>
        </w:rPr>
        <w:t xml:space="preserve"> (</w:t>
      </w:r>
      <w:r w:rsidR="00AA2F11" w:rsidRPr="00C138E9">
        <w:rPr>
          <w:rFonts w:cstheme="minorHAnsi"/>
          <w:i/>
        </w:rPr>
        <w:t>nazwa miejscowości</w:t>
      </w:r>
      <w:r w:rsidR="00AA2F11" w:rsidRPr="00157091">
        <w:rPr>
          <w:rFonts w:cstheme="minorHAnsi"/>
        </w:rPr>
        <w:t>). W przypadku zadań o charakterze inwestycyjnym dokładny adres miejsca realizacji zadania to</w:t>
      </w:r>
      <w:r w:rsidRPr="00D957C9">
        <w:rPr>
          <w:rFonts w:cstheme="minorHAnsi"/>
        </w:rPr>
        <w:t>:</w:t>
      </w:r>
      <w:r w:rsidR="008E03C5">
        <w:rPr>
          <w:rFonts w:asciiTheme="minorHAnsi" w:hAnsiTheme="minorHAnsi" w:cstheme="minorHAnsi"/>
        </w:rPr>
        <w:t xml:space="preserve"> </w:t>
      </w:r>
      <w:r w:rsidR="00C76044" w:rsidRPr="00D0032B">
        <w:rPr>
          <w:rFonts w:cstheme="minorHAnsi"/>
        </w:rPr>
        <w:t>……</w:t>
      </w:r>
      <w:r w:rsidR="00C76044" w:rsidRPr="00D957C9">
        <w:rPr>
          <w:rFonts w:cstheme="minorHAnsi"/>
        </w:rPr>
        <w:t>……………</w:t>
      </w:r>
      <w:r w:rsidR="008E03C5">
        <w:rPr>
          <w:rFonts w:asciiTheme="minorHAnsi" w:hAnsiTheme="minorHAnsi" w:cstheme="minorHAnsi"/>
        </w:rPr>
        <w:t>…………………….</w:t>
      </w:r>
      <w:r w:rsidR="00F47DE6" w:rsidRPr="00D0032B">
        <w:rPr>
          <w:rFonts w:cstheme="minorHAnsi"/>
        </w:rPr>
        <w:t>,</w:t>
      </w:r>
      <w:r w:rsidR="00AA2F11" w:rsidRPr="00C138E9">
        <w:rPr>
          <w:rFonts w:asciiTheme="minorHAnsi" w:hAnsiTheme="minorHAnsi" w:cstheme="minorHAnsi"/>
        </w:rPr>
        <w:t>n</w:t>
      </w:r>
      <w:r w:rsidRPr="00C138E9">
        <w:rPr>
          <w:rFonts w:asciiTheme="minorHAnsi" w:hAnsiTheme="minorHAnsi" w:cstheme="minorHAnsi"/>
        </w:rPr>
        <w:t>r działki identyfikacyjnej:</w:t>
      </w:r>
      <w:r w:rsidR="00C76044" w:rsidRPr="00C138E9">
        <w:rPr>
          <w:rFonts w:asciiTheme="minorHAnsi" w:hAnsiTheme="minorHAnsi" w:cstheme="minorHAnsi"/>
        </w:rPr>
        <w:t>……………………..</w:t>
      </w:r>
      <w:r w:rsidR="00AA2F11" w:rsidRPr="00AE7363">
        <w:rPr>
          <w:vertAlign w:val="superscript"/>
        </w:rPr>
        <w:footnoteReference w:id="1"/>
      </w:r>
      <w:r w:rsidR="000B6F81" w:rsidRPr="00C138E9">
        <w:rPr>
          <w:rFonts w:asciiTheme="minorHAnsi" w:hAnsiTheme="minorHAnsi" w:cstheme="minorHAnsi"/>
          <w:vertAlign w:val="superscript"/>
        </w:rPr>
        <w:t>.</w:t>
      </w:r>
    </w:p>
    <w:p w14:paraId="0762CAE1" w14:textId="77777777" w:rsidR="00AA2F11" w:rsidRPr="00AE7363" w:rsidRDefault="00AA2F11" w:rsidP="00C138E9">
      <w:pPr>
        <w:pStyle w:val="Bezodstpw"/>
        <w:numPr>
          <w:ilvl w:val="0"/>
          <w:numId w:val="3"/>
        </w:numPr>
        <w:spacing w:after="120"/>
        <w:ind w:left="425" w:hanging="425"/>
        <w:jc w:val="both"/>
        <w:rPr>
          <w:rFonts w:asciiTheme="minorHAnsi" w:hAnsiTheme="minorHAnsi" w:cstheme="minorHAnsi"/>
        </w:rPr>
      </w:pPr>
      <w:r w:rsidRPr="00AE7363">
        <w:rPr>
          <w:rFonts w:asciiTheme="minorHAnsi" w:hAnsiTheme="minorHAnsi" w:cstheme="minorHAnsi"/>
        </w:rPr>
        <w:t>Zadanie zostanie wykonane zgodnie z informacjami zawartymi we wniosku o powierzenie grantu. Realizując zadanie Grantobiorca zobowiązany jest przestrzegać przepisów rozporządzenia MRiRW i innych aktów prawnych regulujących wdrażanie Programu Rozwoju Obszarów Wiejskich na lata 2014-2020, a także postanowień Umowy oraz warunków wynikających z ogłoszenia o naborze wniosków</w:t>
      </w:r>
      <w:r w:rsidR="003D15D1" w:rsidRPr="00AE7363">
        <w:rPr>
          <w:rFonts w:asciiTheme="minorHAnsi" w:hAnsiTheme="minorHAnsi" w:cstheme="minorHAnsi"/>
        </w:rPr>
        <w:t xml:space="preserve"> o powierzenie grantów nr ………… z dnia …………………….., zamieszczonego na stronie internetowej LGD</w:t>
      </w:r>
      <w:r w:rsidRPr="00AE7363">
        <w:rPr>
          <w:rFonts w:asciiTheme="minorHAnsi" w:hAnsiTheme="minorHAnsi" w:cstheme="minorHAnsi"/>
        </w:rPr>
        <w:t>.</w:t>
      </w:r>
    </w:p>
    <w:p w14:paraId="502D6CA9" w14:textId="290E238F" w:rsidR="000023A2" w:rsidRPr="00D0032B" w:rsidRDefault="00AA2F11" w:rsidP="00833ED2">
      <w:pPr>
        <w:pStyle w:val="Bezodstpw"/>
        <w:numPr>
          <w:ilvl w:val="0"/>
          <w:numId w:val="3"/>
        </w:numPr>
        <w:spacing w:after="120"/>
        <w:ind w:left="425" w:hanging="425"/>
        <w:jc w:val="both"/>
        <w:rPr>
          <w:rFonts w:cstheme="minorHAnsi"/>
        </w:rPr>
      </w:pPr>
      <w:r w:rsidRPr="000023A2">
        <w:rPr>
          <w:rFonts w:cstheme="minorHAnsi"/>
        </w:rPr>
        <w:t xml:space="preserve">Realizacja zadania </w:t>
      </w:r>
      <w:r w:rsidR="000B6F81" w:rsidRPr="000023A2">
        <w:rPr>
          <w:rFonts w:cstheme="minorHAnsi"/>
        </w:rPr>
        <w:t xml:space="preserve">i przestrzeganie przez Grantobiorcę obowiązków określonych w Umowie i przepisach prawa powszechnie obowiązującego </w:t>
      </w:r>
      <w:r w:rsidRPr="00C138E9">
        <w:rPr>
          <w:rFonts w:cstheme="minorHAnsi"/>
        </w:rPr>
        <w:t>będzie podlegała monitoringowi, ewaluacji i kontroli ze strony LGD i innych upoważnionych podmiotów. Dodatkowo, po ostatecznym rozliczeniu zadania, możliwe jest prowadzenie przez LGD i inne upoważnione podmioty kontroli trwałości efektów zadania.</w:t>
      </w:r>
    </w:p>
    <w:p w14:paraId="34DF5F43" w14:textId="77777777" w:rsidR="000023A2" w:rsidRDefault="000023A2" w:rsidP="00C138E9">
      <w:pPr>
        <w:pStyle w:val="Bezodstpw"/>
      </w:pPr>
    </w:p>
    <w:p w14:paraId="78564F33" w14:textId="77777777" w:rsidR="00917B6A" w:rsidRPr="00157091" w:rsidRDefault="00AA2F11" w:rsidP="00C138E9">
      <w:pPr>
        <w:spacing w:after="120" w:line="240" w:lineRule="auto"/>
        <w:jc w:val="center"/>
        <w:rPr>
          <w:rFonts w:cstheme="minorHAnsi"/>
          <w:b/>
        </w:rPr>
      </w:pPr>
      <w:r w:rsidRPr="00157091">
        <w:rPr>
          <w:rFonts w:cstheme="minorHAnsi"/>
          <w:b/>
        </w:rPr>
        <w:t>§ 3</w:t>
      </w:r>
    </w:p>
    <w:p w14:paraId="79EB31A7" w14:textId="12C62D02" w:rsidR="00CA49AC" w:rsidRPr="00D957C9" w:rsidRDefault="00AA2F11" w:rsidP="00833ED2">
      <w:pPr>
        <w:pStyle w:val="Akapitzlist"/>
        <w:numPr>
          <w:ilvl w:val="0"/>
          <w:numId w:val="26"/>
        </w:numPr>
        <w:spacing w:after="120" w:line="240" w:lineRule="auto"/>
        <w:ind w:left="709" w:hanging="425"/>
        <w:contextualSpacing w:val="0"/>
        <w:jc w:val="both"/>
        <w:rPr>
          <w:rFonts w:eastAsia="Calibri" w:cstheme="minorHAnsi"/>
        </w:rPr>
      </w:pPr>
      <w:r w:rsidRPr="00C138E9">
        <w:rPr>
          <w:rFonts w:cstheme="minorHAnsi"/>
        </w:rPr>
        <w:t xml:space="preserve">Grantobiorca jest zobowiązany </w:t>
      </w:r>
      <w:r w:rsidRPr="00BE1719">
        <w:rPr>
          <w:rFonts w:cstheme="minorHAnsi"/>
        </w:rPr>
        <w:t>do</w:t>
      </w:r>
      <w:ins w:id="1" w:author="Bożena Pełdiak" w:date="2019-04-30T15:04:00Z">
        <w:r w:rsidR="00BE1719">
          <w:rPr>
            <w:rFonts w:cstheme="minorHAnsi"/>
          </w:rPr>
          <w:t xml:space="preserve"> </w:t>
        </w:r>
      </w:ins>
      <w:r w:rsidR="0020479B" w:rsidRPr="00BE1719">
        <w:rPr>
          <w:rFonts w:cstheme="minorHAnsi"/>
        </w:rPr>
        <w:t xml:space="preserve">zapewnienia trwałości zadania zgodnie z art. 71 rozporządzenia nr 1303/2013 </w:t>
      </w:r>
      <w:r w:rsidR="00B7602A" w:rsidRPr="00BE1719">
        <w:rPr>
          <w:rFonts w:cstheme="minorHAnsi"/>
        </w:rPr>
        <w:t xml:space="preserve">. </w:t>
      </w:r>
      <w:r w:rsidR="00B7602A" w:rsidRPr="00BE1719">
        <w:rPr>
          <w:rFonts w:eastAsia="Calibri" w:cstheme="minorHAnsi"/>
        </w:rPr>
        <w:t xml:space="preserve">W przypadku projektów inwestycyjnych okres ten wynosi 5 lat liczony od dnia rozliczenia grantu tj. terminu </w:t>
      </w:r>
      <w:r w:rsidR="00B7602A" w:rsidRPr="00D957C9">
        <w:rPr>
          <w:rFonts w:eastAsia="Calibri" w:cstheme="minorHAnsi"/>
        </w:rPr>
        <w:t>wskazanego w piśmie Zarządu</w:t>
      </w:r>
      <w:r w:rsidR="00223622" w:rsidRPr="00D957C9">
        <w:rPr>
          <w:rFonts w:eastAsia="Calibri" w:cstheme="minorHAnsi"/>
        </w:rPr>
        <w:t xml:space="preserve"> LGD</w:t>
      </w:r>
      <w:r w:rsidR="00B7602A" w:rsidRPr="00D957C9">
        <w:rPr>
          <w:rFonts w:eastAsia="Calibri" w:cstheme="minorHAnsi"/>
        </w:rPr>
        <w:t xml:space="preserve"> dotyczącego rozliczenia gra</w:t>
      </w:r>
      <w:r w:rsidR="00223622" w:rsidRPr="00D957C9">
        <w:rPr>
          <w:rFonts w:eastAsia="Calibri" w:cstheme="minorHAnsi"/>
        </w:rPr>
        <w:t>n</w:t>
      </w:r>
      <w:r w:rsidR="00B7602A" w:rsidRPr="00D957C9">
        <w:rPr>
          <w:rFonts w:eastAsia="Calibri" w:cstheme="minorHAnsi"/>
        </w:rPr>
        <w:t>tu</w:t>
      </w:r>
      <w:r w:rsidR="000B6F81" w:rsidRPr="00D957C9">
        <w:rPr>
          <w:rFonts w:eastAsia="Calibri" w:cstheme="minorHAnsi"/>
        </w:rPr>
        <w:t>;</w:t>
      </w:r>
    </w:p>
    <w:p w14:paraId="0662FEA9" w14:textId="7D13D4A5" w:rsidR="0027339A" w:rsidRPr="00A666F5" w:rsidRDefault="004455B2" w:rsidP="00833ED2">
      <w:pPr>
        <w:pStyle w:val="Akapitzlist"/>
        <w:numPr>
          <w:ilvl w:val="0"/>
          <w:numId w:val="26"/>
        </w:numPr>
        <w:spacing w:after="120" w:line="240" w:lineRule="auto"/>
        <w:ind w:left="709" w:hanging="425"/>
        <w:contextualSpacing w:val="0"/>
        <w:jc w:val="both"/>
        <w:rPr>
          <w:rFonts w:cstheme="minorHAnsi"/>
        </w:rPr>
      </w:pPr>
      <w:r>
        <w:rPr>
          <w:rFonts w:cstheme="minorHAnsi"/>
        </w:rPr>
        <w:lastRenderedPageBreak/>
        <w:t>g</w:t>
      </w:r>
      <w:r w:rsidR="00C731DF" w:rsidRPr="00D957C9">
        <w:rPr>
          <w:rFonts w:cstheme="minorHAnsi"/>
        </w:rPr>
        <w:t xml:space="preserve">romadzenia i przechowywania dokumentów dotyczących </w:t>
      </w:r>
      <w:r w:rsidR="0027339A" w:rsidRPr="00D957C9">
        <w:rPr>
          <w:rFonts w:cstheme="minorHAnsi"/>
        </w:rPr>
        <w:t xml:space="preserve">realizacji </w:t>
      </w:r>
      <w:r w:rsidR="00FB6D81" w:rsidRPr="00D957C9">
        <w:rPr>
          <w:rFonts w:cstheme="minorHAnsi"/>
        </w:rPr>
        <w:t>zadania</w:t>
      </w:r>
      <w:r w:rsidR="00C731DF" w:rsidRPr="00D957C9">
        <w:rPr>
          <w:rFonts w:cstheme="minorHAnsi"/>
        </w:rPr>
        <w:t xml:space="preserve">, w szczególności potwierdzających poniesienie przez </w:t>
      </w:r>
      <w:r w:rsidR="0027339A" w:rsidRPr="00D957C9">
        <w:rPr>
          <w:rFonts w:cstheme="minorHAnsi"/>
        </w:rPr>
        <w:t>G</w:t>
      </w:r>
      <w:r w:rsidR="00C731DF" w:rsidRPr="00D957C9">
        <w:rPr>
          <w:rFonts w:cstheme="minorHAnsi"/>
        </w:rPr>
        <w:t xml:space="preserve">rantobiorcę kosztów </w:t>
      </w:r>
      <w:r w:rsidR="0027339A" w:rsidRPr="00D957C9">
        <w:rPr>
          <w:rFonts w:cstheme="minorHAnsi"/>
        </w:rPr>
        <w:t>związanych z jego</w:t>
      </w:r>
      <w:r w:rsidR="00C731DF" w:rsidRPr="00D957C9">
        <w:rPr>
          <w:rFonts w:cstheme="minorHAnsi"/>
        </w:rPr>
        <w:t xml:space="preserve"> realizacj</w:t>
      </w:r>
      <w:r w:rsidR="0027339A" w:rsidRPr="00D957C9">
        <w:rPr>
          <w:rFonts w:cstheme="minorHAnsi"/>
        </w:rPr>
        <w:t xml:space="preserve">ą </w:t>
      </w:r>
      <w:r w:rsidR="00223622" w:rsidRPr="00D957C9">
        <w:rPr>
          <w:rFonts w:cstheme="minorHAnsi"/>
        </w:rPr>
        <w:t xml:space="preserve">przez </w:t>
      </w:r>
      <w:r w:rsidR="0027339A" w:rsidRPr="00D957C9">
        <w:rPr>
          <w:rFonts w:cstheme="minorHAnsi"/>
        </w:rPr>
        <w:br/>
      </w:r>
      <w:r w:rsidR="00223622" w:rsidRPr="00D957C9">
        <w:rPr>
          <w:rFonts w:cstheme="minorHAnsi"/>
        </w:rPr>
        <w:t xml:space="preserve">5 lat od dnia wskazanego w piśmie Zarządu LGD </w:t>
      </w:r>
      <w:r w:rsidR="001D2701" w:rsidRPr="00D957C9">
        <w:rPr>
          <w:rFonts w:cstheme="minorHAnsi"/>
        </w:rPr>
        <w:t>dotyczącego</w:t>
      </w:r>
      <w:r w:rsidR="00223622" w:rsidRPr="00D957C9">
        <w:rPr>
          <w:rFonts w:cstheme="minorHAnsi"/>
        </w:rPr>
        <w:t xml:space="preserve"> rozliczenia grantu</w:t>
      </w:r>
      <w:r w:rsidR="0027339A" w:rsidRPr="00D957C9">
        <w:rPr>
          <w:rFonts w:cstheme="minorHAnsi"/>
        </w:rPr>
        <w:t xml:space="preserve"> - </w:t>
      </w:r>
      <w:r w:rsidR="0027339A" w:rsidRPr="00C138E9">
        <w:rPr>
          <w:rFonts w:cstheme="minorHAnsi"/>
        </w:rPr>
        <w:t>– dokumenty powinny być przechowywane w miejscu gwarantującym ich bezpieczeństwo</w:t>
      </w:r>
      <w:r w:rsidR="0027339A" w:rsidRPr="00D957C9">
        <w:rPr>
          <w:rFonts w:cstheme="minorHAnsi"/>
        </w:rPr>
        <w:t xml:space="preserve"> i integralność</w:t>
      </w:r>
      <w:r w:rsidR="0027339A" w:rsidRPr="00C138E9">
        <w:rPr>
          <w:rFonts w:cstheme="minorHAnsi"/>
        </w:rPr>
        <w:t xml:space="preserve"> (szafki, zabezpieczone co najmniej zamknięciem na klucz), a jednocześnie do którego swobodny dostęp w całym wyżej wymienionym okresie będzie miał Grantobiorca</w:t>
      </w:r>
      <w:r w:rsidR="0027339A" w:rsidRPr="00D957C9">
        <w:rPr>
          <w:rFonts w:cstheme="minorHAnsi"/>
        </w:rPr>
        <w:t>;</w:t>
      </w:r>
    </w:p>
    <w:p w14:paraId="1ED06094" w14:textId="77777777" w:rsidR="0027339A" w:rsidRPr="00D957C9" w:rsidRDefault="0027339A" w:rsidP="00C138E9">
      <w:pPr>
        <w:pStyle w:val="Akapitzlist"/>
        <w:numPr>
          <w:ilvl w:val="0"/>
          <w:numId w:val="26"/>
        </w:numPr>
        <w:spacing w:after="120" w:line="240" w:lineRule="auto"/>
        <w:contextualSpacing w:val="0"/>
        <w:jc w:val="both"/>
        <w:rPr>
          <w:rFonts w:cstheme="minorHAnsi"/>
        </w:rPr>
      </w:pPr>
      <w:r w:rsidRPr="00157091">
        <w:rPr>
          <w:rFonts w:cstheme="minorHAnsi"/>
        </w:rPr>
        <w:t xml:space="preserve">niezwłocznego udostępniania LGD i innym upoważnionym podmiotom informacji </w:t>
      </w:r>
      <w:r w:rsidRPr="00D957C9">
        <w:rPr>
          <w:rFonts w:cstheme="minorHAnsi"/>
        </w:rPr>
        <w:t xml:space="preserve">i dokumentacji niezbędnej do przeprowadzania kontroli, monitoringu i ewaluacji </w:t>
      </w:r>
      <w:r w:rsidRPr="00157091">
        <w:rPr>
          <w:rFonts w:cstheme="minorHAnsi"/>
        </w:rPr>
        <w:t xml:space="preserve">realizacji zadania i wykorzystania </w:t>
      </w:r>
      <w:r w:rsidRPr="00D957C9">
        <w:rPr>
          <w:rFonts w:cstheme="minorHAnsi"/>
        </w:rPr>
        <w:t>grantu, także w okresie trwałości zadania</w:t>
      </w:r>
      <w:r w:rsidRPr="00157091">
        <w:rPr>
          <w:rFonts w:cstheme="minorHAnsi"/>
        </w:rPr>
        <w:t xml:space="preserve"> </w:t>
      </w:r>
      <w:r w:rsidRPr="00D957C9">
        <w:rPr>
          <w:rFonts w:cstheme="minorHAnsi"/>
        </w:rPr>
        <w:t>umożliwienia przeprowadzenia kontroli przez LGD oraz kontroli i audytów przez inny podmiot do tego uprawniony, w szczególności: Zarząd Województwa Dolnośląskiego, Agencję Restrukturyzacji i Modernizacji Rolnictwa, Ministra Finansów, Ministra Rolnictwa i Rozwoju Wsi, Komisję Europejską, Europejski Trybunał Obrachunkowy, organy Krajowej Administracji Skarbowej oraz inne podmioty upoważnione do takich czynności – przy czym kontrole mogą być przeprowadzane także w okresie trwałości zadania. Kontrola Grantobiorcy dokonywana przez LGD podlegać będzie zasadom określonym w</w:t>
      </w:r>
      <w:r w:rsidR="00561F10" w:rsidRPr="00157091">
        <w:rPr>
          <w:rFonts w:cstheme="minorHAnsi"/>
        </w:rPr>
        <w:t xml:space="preserve"> Procedurze przekazania i rozliczania grantu</w:t>
      </w:r>
      <w:r w:rsidR="00943835" w:rsidRPr="00157091">
        <w:rPr>
          <w:rFonts w:cstheme="minorHAnsi"/>
        </w:rPr>
        <w:t xml:space="preserve"> </w:t>
      </w:r>
      <w:r w:rsidRPr="00D957C9">
        <w:rPr>
          <w:rFonts w:cstheme="minorHAnsi"/>
        </w:rPr>
        <w:t>, zaś kontrola i audyty Grantobiorcy przez organy i instytucje inne niż LGD odbywać się będzie zgodnie z przepisami prawa regulującymi zasady takich kontroli i audytów;</w:t>
      </w:r>
    </w:p>
    <w:p w14:paraId="3B15D6AC" w14:textId="77777777" w:rsidR="0027339A" w:rsidRPr="00157091" w:rsidRDefault="0027339A" w:rsidP="00C138E9">
      <w:pPr>
        <w:pStyle w:val="Akapitzlist"/>
        <w:numPr>
          <w:ilvl w:val="0"/>
          <w:numId w:val="26"/>
        </w:numPr>
        <w:spacing w:after="120" w:line="240" w:lineRule="auto"/>
        <w:ind w:left="709" w:hanging="425"/>
        <w:contextualSpacing w:val="0"/>
        <w:jc w:val="both"/>
        <w:rPr>
          <w:rFonts w:cstheme="minorHAnsi"/>
        </w:rPr>
      </w:pPr>
      <w:r w:rsidRPr="00157091">
        <w:rPr>
          <w:rFonts w:cstheme="minorHAnsi"/>
        </w:rPr>
        <w:t xml:space="preserve">zapewnienia obecności i uczestnictwa osoby upoważnionej przez Grantobiorcę w trakcie audytów lub </w:t>
      </w:r>
      <w:r w:rsidR="005B16B8" w:rsidRPr="00157091">
        <w:rPr>
          <w:rFonts w:cstheme="minorHAnsi"/>
        </w:rPr>
        <w:t>kontroli, o których mowa w pkt 3</w:t>
      </w:r>
      <w:r w:rsidRPr="00157091">
        <w:rPr>
          <w:rFonts w:cstheme="minorHAnsi"/>
        </w:rPr>
        <w:t>, w terminie wyznaczonym przez upoważnione podmioty;</w:t>
      </w:r>
    </w:p>
    <w:p w14:paraId="4FD95435" w14:textId="595C81F1" w:rsidR="0027339A" w:rsidRPr="00D957C9" w:rsidRDefault="0027339A" w:rsidP="00C138E9">
      <w:pPr>
        <w:pStyle w:val="Akapitzlist"/>
        <w:numPr>
          <w:ilvl w:val="0"/>
          <w:numId w:val="26"/>
        </w:numPr>
        <w:spacing w:after="120" w:line="240" w:lineRule="auto"/>
        <w:ind w:left="709" w:hanging="425"/>
        <w:contextualSpacing w:val="0"/>
        <w:jc w:val="both"/>
        <w:rPr>
          <w:rFonts w:cstheme="minorHAnsi"/>
        </w:rPr>
      </w:pPr>
      <w:r w:rsidRPr="00D957C9">
        <w:rPr>
          <w:rFonts w:cstheme="minorHAnsi"/>
        </w:rPr>
        <w:t>o</w:t>
      </w:r>
      <w:r w:rsidR="00FA77B2" w:rsidRPr="00D957C9">
        <w:rPr>
          <w:rFonts w:cstheme="minorHAnsi"/>
        </w:rPr>
        <w:t>kazania</w:t>
      </w:r>
      <w:r w:rsidR="005B16B8" w:rsidRPr="00D957C9">
        <w:rPr>
          <w:rFonts w:cstheme="minorHAnsi"/>
        </w:rPr>
        <w:t xml:space="preserve"> LGD, na każde jej żądanie,</w:t>
      </w:r>
      <w:r w:rsidR="00FA77B2" w:rsidRPr="00D957C9">
        <w:rPr>
          <w:rFonts w:cstheme="minorHAnsi"/>
        </w:rPr>
        <w:t xml:space="preserve"> oryginałów dokumentów potwierdzających realizację </w:t>
      </w:r>
      <w:r w:rsidR="00FB6D81" w:rsidRPr="00D957C9">
        <w:rPr>
          <w:rFonts w:cstheme="minorHAnsi"/>
        </w:rPr>
        <w:t>zadania</w:t>
      </w:r>
      <w:r w:rsidR="00FA77B2" w:rsidRPr="00D957C9">
        <w:rPr>
          <w:rFonts w:cstheme="minorHAnsi"/>
        </w:rPr>
        <w:t xml:space="preserve"> z których LGD wykona kopię</w:t>
      </w:r>
      <w:r w:rsidRPr="00D957C9">
        <w:rPr>
          <w:rFonts w:cstheme="minorHAnsi"/>
        </w:rPr>
        <w:t>;</w:t>
      </w:r>
    </w:p>
    <w:p w14:paraId="02CC22A6" w14:textId="518C9BF1" w:rsidR="00CE4242" w:rsidRPr="00D957C9" w:rsidRDefault="005B16B8" w:rsidP="00C138E9">
      <w:pPr>
        <w:pStyle w:val="Akapitzlist"/>
        <w:numPr>
          <w:ilvl w:val="0"/>
          <w:numId w:val="26"/>
        </w:numPr>
        <w:spacing w:after="120" w:line="240" w:lineRule="auto"/>
        <w:ind w:left="709" w:hanging="425"/>
        <w:contextualSpacing w:val="0"/>
        <w:jc w:val="both"/>
        <w:rPr>
          <w:rFonts w:cstheme="minorHAnsi"/>
        </w:rPr>
      </w:pPr>
      <w:r w:rsidRPr="00D957C9">
        <w:rPr>
          <w:rFonts w:cstheme="minorHAnsi"/>
        </w:rPr>
        <w:t>s</w:t>
      </w:r>
      <w:r w:rsidR="00CB2912" w:rsidRPr="00D957C9">
        <w:rPr>
          <w:rFonts w:cstheme="minorHAnsi"/>
        </w:rPr>
        <w:t xml:space="preserve">porządzania i przedstawiania na prośbę </w:t>
      </w:r>
      <w:r w:rsidR="00824CA1" w:rsidRPr="00D957C9">
        <w:rPr>
          <w:rFonts w:cstheme="minorHAnsi"/>
        </w:rPr>
        <w:t>LGD</w:t>
      </w:r>
      <w:r w:rsidR="00CB2912" w:rsidRPr="00D957C9">
        <w:rPr>
          <w:rFonts w:cstheme="minorHAnsi"/>
        </w:rPr>
        <w:t xml:space="preserve"> informacj</w:t>
      </w:r>
      <w:r w:rsidR="00A063D9" w:rsidRPr="00D957C9">
        <w:rPr>
          <w:rFonts w:cstheme="minorHAnsi"/>
        </w:rPr>
        <w:t>i</w:t>
      </w:r>
      <w:r w:rsidR="00CB2912" w:rsidRPr="00D957C9">
        <w:rPr>
          <w:rFonts w:cstheme="minorHAnsi"/>
        </w:rPr>
        <w:t xml:space="preserve"> dotyczące realizacji </w:t>
      </w:r>
      <w:r w:rsidR="00FB6D81" w:rsidRPr="00D957C9">
        <w:rPr>
          <w:rFonts w:cstheme="minorHAnsi"/>
        </w:rPr>
        <w:t xml:space="preserve">zadania </w:t>
      </w:r>
      <w:r w:rsidR="00CB2912" w:rsidRPr="00D957C9">
        <w:rPr>
          <w:rFonts w:cstheme="minorHAnsi"/>
        </w:rPr>
        <w:t>w uzgodnionym terminie</w:t>
      </w:r>
      <w:r w:rsidR="006A7897" w:rsidRPr="00D957C9">
        <w:rPr>
          <w:rFonts w:cstheme="minorHAnsi"/>
        </w:rPr>
        <w:t xml:space="preserve">, a w szczególności przygotowania po podpisaniu </w:t>
      </w:r>
      <w:r w:rsidRPr="00D957C9">
        <w:rPr>
          <w:rFonts w:cstheme="minorHAnsi"/>
        </w:rPr>
        <w:t>U</w:t>
      </w:r>
      <w:r w:rsidR="006A7897" w:rsidRPr="00D957C9">
        <w:rPr>
          <w:rFonts w:cstheme="minorHAnsi"/>
        </w:rPr>
        <w:t>mowy ha</w:t>
      </w:r>
      <w:r w:rsidR="00CE5E27" w:rsidRPr="00D957C9">
        <w:rPr>
          <w:rFonts w:cstheme="minorHAnsi"/>
        </w:rPr>
        <w:t>rmonogramu planowanych wydarzeń</w:t>
      </w:r>
      <w:r w:rsidR="006A7897" w:rsidRPr="00D957C9">
        <w:rPr>
          <w:rFonts w:cstheme="minorHAnsi"/>
        </w:rPr>
        <w:t xml:space="preserve">, warsztatów, szkoleń itp. zgodnie z zakresem zadania z terminami i miejscem gdzie będą się one odbywały. Taki harmonogram pozwoli na bieżące monitorowanie postępu realizacji zadania oraz umożliwi LGD </w:t>
      </w:r>
      <w:r w:rsidR="00800EF8" w:rsidRPr="00D957C9">
        <w:rPr>
          <w:rFonts w:cstheme="minorHAnsi"/>
        </w:rPr>
        <w:t xml:space="preserve">przeprowadzenie </w:t>
      </w:r>
      <w:r w:rsidR="006A7897" w:rsidRPr="00D957C9">
        <w:rPr>
          <w:rFonts w:cstheme="minorHAnsi"/>
        </w:rPr>
        <w:t>wizytacj</w:t>
      </w:r>
      <w:r w:rsidR="00800EF8" w:rsidRPr="00D957C9">
        <w:rPr>
          <w:rFonts w:cstheme="minorHAnsi"/>
        </w:rPr>
        <w:t>i lub kontroli;</w:t>
      </w:r>
      <w:r w:rsidR="006A7897" w:rsidRPr="00D957C9">
        <w:rPr>
          <w:rFonts w:cstheme="minorHAnsi"/>
        </w:rPr>
        <w:t xml:space="preserve"> </w:t>
      </w:r>
    </w:p>
    <w:p w14:paraId="6C59F379" w14:textId="398C5F30" w:rsidR="00800EF8" w:rsidRPr="00D957C9" w:rsidRDefault="00800EF8" w:rsidP="00C138E9">
      <w:pPr>
        <w:pStyle w:val="Akapitzlist"/>
        <w:numPr>
          <w:ilvl w:val="0"/>
          <w:numId w:val="26"/>
        </w:numPr>
        <w:spacing w:after="120" w:line="240" w:lineRule="auto"/>
        <w:ind w:left="709" w:hanging="425"/>
        <w:contextualSpacing w:val="0"/>
        <w:jc w:val="both"/>
        <w:rPr>
          <w:rFonts w:cstheme="minorHAnsi"/>
        </w:rPr>
      </w:pPr>
      <w:r w:rsidRPr="00D957C9">
        <w:rPr>
          <w:rFonts w:cstheme="minorHAnsi"/>
        </w:rPr>
        <w:t>p</w:t>
      </w:r>
      <w:r w:rsidR="002A3898" w:rsidRPr="00D957C9">
        <w:rPr>
          <w:rFonts w:cstheme="minorHAnsi"/>
        </w:rPr>
        <w:t>rowadzenia oddzielnego systemu rachunkowości albo korzystania z odpowiedniego kodu rachunkowego</w:t>
      </w:r>
      <w:r w:rsidRPr="00D957C9">
        <w:rPr>
          <w:rFonts w:cstheme="minorHAnsi"/>
        </w:rPr>
        <w:t>;</w:t>
      </w:r>
    </w:p>
    <w:p w14:paraId="5A1C6DAC" w14:textId="186DEAAD" w:rsidR="00FF5020" w:rsidRPr="00D957C9" w:rsidRDefault="008E03C5" w:rsidP="00C138E9">
      <w:pPr>
        <w:pStyle w:val="Akapitzlist"/>
        <w:numPr>
          <w:ilvl w:val="0"/>
          <w:numId w:val="26"/>
        </w:numPr>
        <w:spacing w:after="120" w:line="240" w:lineRule="auto"/>
        <w:ind w:left="709" w:hanging="425"/>
        <w:contextualSpacing w:val="0"/>
        <w:jc w:val="both"/>
        <w:rPr>
          <w:rFonts w:cstheme="minorHAnsi"/>
        </w:rPr>
      </w:pPr>
      <w:r>
        <w:rPr>
          <w:rFonts w:cstheme="minorHAnsi"/>
        </w:rPr>
        <w:t>trwałego</w:t>
      </w:r>
      <w:r w:rsidR="00EF56C9" w:rsidRPr="00D957C9">
        <w:rPr>
          <w:rFonts w:cstheme="minorHAnsi"/>
        </w:rPr>
        <w:t xml:space="preserve"> umieszczania na wszystkich oryginalnych dokumentach fina</w:t>
      </w:r>
      <w:r w:rsidR="00FF5020" w:rsidRPr="00D957C9">
        <w:rPr>
          <w:rFonts w:cstheme="minorHAnsi"/>
        </w:rPr>
        <w:t xml:space="preserve">nsowych (fakturach, rachunkach, rozliczeniach delegacji i </w:t>
      </w:r>
      <w:r w:rsidR="008744FE" w:rsidRPr="00D957C9">
        <w:rPr>
          <w:rFonts w:cstheme="minorHAnsi"/>
        </w:rPr>
        <w:t xml:space="preserve">innych) dotyczących realizacji </w:t>
      </w:r>
      <w:r w:rsidR="00800EF8" w:rsidRPr="00D957C9">
        <w:rPr>
          <w:rFonts w:cstheme="minorHAnsi"/>
        </w:rPr>
        <w:t>zadania następujących</w:t>
      </w:r>
      <w:r w:rsidR="00EF56C9" w:rsidRPr="00D957C9">
        <w:rPr>
          <w:rFonts w:cstheme="minorHAnsi"/>
        </w:rPr>
        <w:t xml:space="preserve"> informacj</w:t>
      </w:r>
      <w:r w:rsidR="008744FE" w:rsidRPr="00D957C9">
        <w:rPr>
          <w:rFonts w:cstheme="minorHAnsi"/>
        </w:rPr>
        <w:t>i</w:t>
      </w:r>
      <w:r w:rsidR="00EF56C9" w:rsidRPr="00D957C9">
        <w:rPr>
          <w:rFonts w:cstheme="minorHAnsi"/>
        </w:rPr>
        <w:t xml:space="preserve">: </w:t>
      </w:r>
    </w:p>
    <w:p w14:paraId="0FA84816" w14:textId="0E2BB3C0" w:rsidR="00FF5020" w:rsidRPr="00157091" w:rsidRDefault="009D3E49" w:rsidP="00C138E9">
      <w:pPr>
        <w:pStyle w:val="Bezodstpw"/>
        <w:numPr>
          <w:ilvl w:val="0"/>
          <w:numId w:val="27"/>
        </w:numPr>
        <w:spacing w:after="120"/>
        <w:ind w:left="1134" w:hanging="425"/>
        <w:jc w:val="both"/>
        <w:rPr>
          <w:rFonts w:asciiTheme="minorHAnsi" w:hAnsiTheme="minorHAnsi" w:cstheme="minorHAnsi"/>
        </w:rPr>
      </w:pPr>
      <w:r w:rsidRPr="00157091">
        <w:rPr>
          <w:rFonts w:asciiTheme="minorHAnsi" w:hAnsiTheme="minorHAnsi" w:cstheme="minorHAnsi"/>
        </w:rPr>
        <w:t xml:space="preserve">numeru </w:t>
      </w:r>
      <w:r w:rsidR="00800EF8" w:rsidRPr="00157091">
        <w:rPr>
          <w:rFonts w:asciiTheme="minorHAnsi" w:hAnsiTheme="minorHAnsi" w:cstheme="minorHAnsi"/>
        </w:rPr>
        <w:t>U</w:t>
      </w:r>
      <w:r w:rsidRPr="00157091">
        <w:rPr>
          <w:rFonts w:asciiTheme="minorHAnsi" w:hAnsiTheme="minorHAnsi" w:cstheme="minorHAnsi"/>
        </w:rPr>
        <w:t>mowy</w:t>
      </w:r>
      <w:r w:rsidR="00FF5020" w:rsidRPr="00157091">
        <w:rPr>
          <w:rFonts w:asciiTheme="minorHAnsi" w:hAnsiTheme="minorHAnsi" w:cstheme="minorHAnsi"/>
        </w:rPr>
        <w:t xml:space="preserve">, </w:t>
      </w:r>
    </w:p>
    <w:p w14:paraId="45E23D59" w14:textId="77777777" w:rsidR="00CE4242" w:rsidRPr="00157091" w:rsidRDefault="009D3E49" w:rsidP="00C138E9">
      <w:pPr>
        <w:pStyle w:val="Bezodstpw"/>
        <w:numPr>
          <w:ilvl w:val="0"/>
          <w:numId w:val="27"/>
        </w:numPr>
        <w:spacing w:after="120"/>
        <w:ind w:left="1134" w:hanging="425"/>
        <w:jc w:val="both"/>
        <w:rPr>
          <w:rFonts w:asciiTheme="minorHAnsi" w:hAnsiTheme="minorHAnsi" w:cstheme="minorHAnsi"/>
        </w:rPr>
      </w:pPr>
      <w:r w:rsidRPr="00157091">
        <w:rPr>
          <w:rFonts w:asciiTheme="minorHAnsi" w:hAnsiTheme="minorHAnsi" w:cstheme="minorHAnsi"/>
        </w:rPr>
        <w:t>pozycji</w:t>
      </w:r>
      <w:r w:rsidR="00FF5020" w:rsidRPr="00157091">
        <w:rPr>
          <w:rFonts w:asciiTheme="minorHAnsi" w:hAnsiTheme="minorHAnsi" w:cstheme="minorHAnsi"/>
        </w:rPr>
        <w:t xml:space="preserve"> z</w:t>
      </w:r>
      <w:r w:rsidRPr="00157091">
        <w:rPr>
          <w:rFonts w:asciiTheme="minorHAnsi" w:hAnsiTheme="minorHAnsi" w:cstheme="minorHAnsi"/>
        </w:rPr>
        <w:t xml:space="preserve"> </w:t>
      </w:r>
      <w:r w:rsidR="00FF5020" w:rsidRPr="00157091">
        <w:rPr>
          <w:rFonts w:asciiTheme="minorHAnsi" w:hAnsiTheme="minorHAnsi" w:cstheme="minorHAnsi"/>
        </w:rPr>
        <w:t>zestawienia rzeczowo - finansowego</w:t>
      </w:r>
      <w:r w:rsidRPr="00157091">
        <w:rPr>
          <w:rFonts w:asciiTheme="minorHAnsi" w:hAnsiTheme="minorHAnsi" w:cstheme="minorHAnsi"/>
        </w:rPr>
        <w:t xml:space="preserve"> której dotyczy wydatek</w:t>
      </w:r>
      <w:r w:rsidR="00FF5020" w:rsidRPr="00157091">
        <w:rPr>
          <w:rFonts w:asciiTheme="minorHAnsi" w:hAnsiTheme="minorHAnsi" w:cstheme="minorHAnsi"/>
        </w:rPr>
        <w:t xml:space="preserve">, </w:t>
      </w:r>
    </w:p>
    <w:p w14:paraId="13585281" w14:textId="77777777" w:rsidR="00FF5020" w:rsidRPr="00157091" w:rsidRDefault="00FF5020" w:rsidP="00C138E9">
      <w:pPr>
        <w:pStyle w:val="Bezodstpw"/>
        <w:numPr>
          <w:ilvl w:val="0"/>
          <w:numId w:val="27"/>
        </w:numPr>
        <w:spacing w:after="120"/>
        <w:ind w:left="1134" w:hanging="425"/>
        <w:jc w:val="both"/>
        <w:rPr>
          <w:rFonts w:asciiTheme="minorHAnsi" w:hAnsiTheme="minorHAnsi" w:cstheme="minorHAnsi"/>
        </w:rPr>
      </w:pPr>
      <w:r w:rsidRPr="00157091">
        <w:rPr>
          <w:rFonts w:asciiTheme="minorHAnsi" w:hAnsiTheme="minorHAnsi" w:cstheme="minorHAnsi"/>
        </w:rPr>
        <w:t>n</w:t>
      </w:r>
      <w:r w:rsidR="002A3898" w:rsidRPr="00157091">
        <w:rPr>
          <w:rFonts w:asciiTheme="minorHAnsi" w:hAnsiTheme="minorHAnsi" w:cstheme="minorHAnsi"/>
        </w:rPr>
        <w:t>umer</w:t>
      </w:r>
      <w:r w:rsidR="00800EF8" w:rsidRPr="00157091">
        <w:rPr>
          <w:rFonts w:asciiTheme="minorHAnsi" w:hAnsiTheme="minorHAnsi" w:cstheme="minorHAnsi"/>
        </w:rPr>
        <w:t>u</w:t>
      </w:r>
      <w:r w:rsidR="002A3898" w:rsidRPr="00157091">
        <w:rPr>
          <w:rFonts w:asciiTheme="minorHAnsi" w:hAnsiTheme="minorHAnsi" w:cstheme="minorHAnsi"/>
        </w:rPr>
        <w:t xml:space="preserve"> wyodrębnionego kodu rachunkowego</w:t>
      </w:r>
      <w:r w:rsidR="00800EF8" w:rsidRPr="00157091">
        <w:rPr>
          <w:rFonts w:asciiTheme="minorHAnsi" w:hAnsiTheme="minorHAnsi" w:cstheme="minorHAnsi"/>
        </w:rPr>
        <w:t>;</w:t>
      </w:r>
    </w:p>
    <w:p w14:paraId="3E61EA2B" w14:textId="77777777" w:rsidR="002A3898" w:rsidRPr="00157091" w:rsidRDefault="00800EF8" w:rsidP="00C138E9">
      <w:pPr>
        <w:pStyle w:val="Bezodstpw"/>
        <w:numPr>
          <w:ilvl w:val="0"/>
          <w:numId w:val="27"/>
        </w:numPr>
        <w:spacing w:after="120"/>
        <w:ind w:left="1134" w:hanging="425"/>
        <w:jc w:val="both"/>
        <w:rPr>
          <w:rFonts w:asciiTheme="minorHAnsi" w:hAnsiTheme="minorHAnsi" w:cstheme="minorHAnsi"/>
        </w:rPr>
      </w:pPr>
      <w:r w:rsidRPr="00157091">
        <w:rPr>
          <w:rFonts w:asciiTheme="minorHAnsi" w:hAnsiTheme="minorHAnsi" w:cstheme="minorHAnsi"/>
        </w:rPr>
        <w:t xml:space="preserve">sformułowania: </w:t>
      </w:r>
      <w:r w:rsidR="002A3898" w:rsidRPr="00157091">
        <w:rPr>
          <w:rFonts w:asciiTheme="minorHAnsi" w:hAnsiTheme="minorHAnsi" w:cstheme="minorHAnsi"/>
        </w:rPr>
        <w:t xml:space="preserve">„sfinansowano w ramach poddziałania 19.2 „Wsparcie na wdrażanie operacji w ramach strategii rozwoju lokalnego kierowanego przez społeczność” objętego Programem Rozwoju Obszarów Wiejskich na lata 2014-2020 dla operacji realizowanych w ramach projektu grantowego”, </w:t>
      </w:r>
    </w:p>
    <w:p w14:paraId="4D613C27" w14:textId="377E5E09" w:rsidR="00423A73" w:rsidRPr="00D957C9" w:rsidRDefault="00800EF8" w:rsidP="00C138E9">
      <w:pPr>
        <w:pStyle w:val="Akapitzlist"/>
        <w:numPr>
          <w:ilvl w:val="0"/>
          <w:numId w:val="26"/>
        </w:numPr>
        <w:spacing w:after="120" w:line="240" w:lineRule="auto"/>
        <w:ind w:left="709" w:hanging="425"/>
        <w:contextualSpacing w:val="0"/>
        <w:jc w:val="both"/>
        <w:rPr>
          <w:rFonts w:cstheme="minorHAnsi"/>
        </w:rPr>
      </w:pPr>
      <w:r w:rsidRPr="00D957C9">
        <w:rPr>
          <w:rFonts w:cstheme="minorHAnsi"/>
        </w:rPr>
        <w:t>z</w:t>
      </w:r>
      <w:r w:rsidR="00CA0AA8" w:rsidRPr="00D957C9">
        <w:rPr>
          <w:rFonts w:cstheme="minorHAnsi"/>
        </w:rPr>
        <w:t xml:space="preserve">łożenia sprawozdania końcowego z realizacji </w:t>
      </w:r>
      <w:r w:rsidR="00FB6D81" w:rsidRPr="00D957C9">
        <w:rPr>
          <w:rFonts w:cstheme="minorHAnsi"/>
        </w:rPr>
        <w:t>zadania</w:t>
      </w:r>
      <w:r w:rsidR="00CA0AA8" w:rsidRPr="00D957C9">
        <w:rPr>
          <w:rFonts w:cstheme="minorHAnsi"/>
        </w:rPr>
        <w:t xml:space="preserve"> na formularzu udostępnionym przez LGD w terminie do </w:t>
      </w:r>
      <w:r w:rsidR="002D5A1E" w:rsidRPr="00D957C9">
        <w:rPr>
          <w:rFonts w:cstheme="minorHAnsi"/>
        </w:rPr>
        <w:t xml:space="preserve">14 dni od zakończenia realizacji </w:t>
      </w:r>
      <w:r w:rsidR="00FB6D81" w:rsidRPr="00D957C9">
        <w:rPr>
          <w:rFonts w:cstheme="minorHAnsi"/>
        </w:rPr>
        <w:t>zadania</w:t>
      </w:r>
    </w:p>
    <w:p w14:paraId="264D776A" w14:textId="2149964E" w:rsidR="001C1D47" w:rsidRPr="00157091" w:rsidRDefault="001C1D47" w:rsidP="00C138E9">
      <w:pPr>
        <w:pStyle w:val="Akapitzlist"/>
        <w:numPr>
          <w:ilvl w:val="0"/>
          <w:numId w:val="26"/>
        </w:numPr>
        <w:spacing w:after="120" w:line="240" w:lineRule="auto"/>
        <w:ind w:left="709" w:hanging="425"/>
        <w:contextualSpacing w:val="0"/>
        <w:jc w:val="both"/>
        <w:rPr>
          <w:rFonts w:cstheme="minorHAnsi"/>
        </w:rPr>
      </w:pPr>
      <w:r w:rsidRPr="00157091">
        <w:rPr>
          <w:rFonts w:cstheme="minorHAnsi"/>
        </w:rPr>
        <w:t>wypełnienia i złożenia w LGD „Ankiety monitorującej na potrzeby monitorowania LSR” w terminie 14 dni od dnia wezwania przez LGD. Wezwanie nastąpi mailowo lub pocztą tradycyjną;</w:t>
      </w:r>
    </w:p>
    <w:p w14:paraId="04EAEFC8" w14:textId="4A7D72C6" w:rsidR="00B929FD" w:rsidRPr="00C138E9" w:rsidRDefault="001C1D47" w:rsidP="00C138E9">
      <w:pPr>
        <w:pStyle w:val="Akapitzlist"/>
        <w:numPr>
          <w:ilvl w:val="0"/>
          <w:numId w:val="26"/>
        </w:numPr>
        <w:spacing w:after="120" w:line="240" w:lineRule="auto"/>
        <w:ind w:left="709" w:hanging="425"/>
        <w:contextualSpacing w:val="0"/>
        <w:jc w:val="both"/>
        <w:rPr>
          <w:rFonts w:cstheme="minorHAnsi"/>
        </w:rPr>
      </w:pPr>
      <w:r w:rsidRPr="00157091">
        <w:rPr>
          <w:rFonts w:cstheme="minorHAnsi"/>
        </w:rPr>
        <w:lastRenderedPageBreak/>
        <w:t>z</w:t>
      </w:r>
      <w:r w:rsidR="00B929FD" w:rsidRPr="00C138E9">
        <w:rPr>
          <w:rFonts w:cstheme="minorHAnsi"/>
        </w:rPr>
        <w:t xml:space="preserve">łożenia w ciągu 7 dni </w:t>
      </w:r>
      <w:r w:rsidRPr="00157091">
        <w:rPr>
          <w:rFonts w:cstheme="minorHAnsi"/>
        </w:rPr>
        <w:t xml:space="preserve">od dnia otrzymania od LGD stosownego wezwania </w:t>
      </w:r>
      <w:r w:rsidR="00B929FD" w:rsidRPr="00C138E9">
        <w:rPr>
          <w:rFonts w:cstheme="minorHAnsi"/>
        </w:rPr>
        <w:t xml:space="preserve">uzupełnień </w:t>
      </w:r>
      <w:r w:rsidRPr="00157091">
        <w:rPr>
          <w:rFonts w:cstheme="minorHAnsi"/>
        </w:rPr>
        <w:t>lub</w:t>
      </w:r>
      <w:r w:rsidR="00B929FD" w:rsidRPr="00C138E9">
        <w:rPr>
          <w:rFonts w:cstheme="minorHAnsi"/>
        </w:rPr>
        <w:t xml:space="preserve"> wyjaśnień </w:t>
      </w:r>
      <w:r w:rsidRPr="00157091">
        <w:rPr>
          <w:rFonts w:cstheme="minorHAnsi"/>
        </w:rPr>
        <w:t>dotyczących dokumentów, o których mowa w pkt 9 i 10;</w:t>
      </w:r>
      <w:r w:rsidR="00B929FD" w:rsidRPr="00C138E9">
        <w:rPr>
          <w:rFonts w:cstheme="minorHAnsi"/>
        </w:rPr>
        <w:t xml:space="preserve"> </w:t>
      </w:r>
    </w:p>
    <w:p w14:paraId="43FD9011" w14:textId="44ECD738" w:rsidR="003956D2" w:rsidRPr="00D957C9" w:rsidRDefault="001C1D47" w:rsidP="00C138E9">
      <w:pPr>
        <w:pStyle w:val="Akapitzlist"/>
        <w:numPr>
          <w:ilvl w:val="0"/>
          <w:numId w:val="26"/>
        </w:numPr>
        <w:spacing w:after="120" w:line="240" w:lineRule="auto"/>
        <w:ind w:left="709" w:hanging="425"/>
        <w:contextualSpacing w:val="0"/>
        <w:jc w:val="both"/>
        <w:rPr>
          <w:rFonts w:cstheme="minorHAnsi"/>
        </w:rPr>
      </w:pPr>
      <w:r w:rsidRPr="00157091">
        <w:rPr>
          <w:rFonts w:cstheme="minorHAnsi"/>
        </w:rPr>
        <w:t>z</w:t>
      </w:r>
      <w:r w:rsidR="00211D23" w:rsidRPr="00C138E9">
        <w:rPr>
          <w:rFonts w:cstheme="minorHAnsi"/>
        </w:rPr>
        <w:t>łożenia wyjaśnień lub usunięcia nieprawidłowości</w:t>
      </w:r>
      <w:r w:rsidR="00C26B00" w:rsidRPr="00157091">
        <w:rPr>
          <w:rFonts w:cstheme="minorHAnsi"/>
        </w:rPr>
        <w:t>,</w:t>
      </w:r>
      <w:r w:rsidR="00211D23" w:rsidRPr="00C138E9">
        <w:rPr>
          <w:rFonts w:cstheme="minorHAnsi"/>
        </w:rPr>
        <w:t xml:space="preserve"> lub wykonania zaleceń </w:t>
      </w:r>
      <w:r w:rsidRPr="00157091">
        <w:rPr>
          <w:rFonts w:cstheme="minorHAnsi"/>
        </w:rPr>
        <w:t xml:space="preserve">zgłoszonych Grantobiorcy </w:t>
      </w:r>
      <w:r w:rsidR="008F3E47" w:rsidRPr="00C138E9">
        <w:rPr>
          <w:rFonts w:cstheme="minorHAnsi"/>
        </w:rPr>
        <w:t xml:space="preserve">w wyniku przeprowadzonego </w:t>
      </w:r>
      <w:r w:rsidRPr="00157091">
        <w:rPr>
          <w:rFonts w:cstheme="minorHAnsi"/>
        </w:rPr>
        <w:t xml:space="preserve">przez LGD </w:t>
      </w:r>
      <w:r w:rsidR="008F3E47" w:rsidRPr="00C138E9">
        <w:rPr>
          <w:rFonts w:cstheme="minorHAnsi"/>
        </w:rPr>
        <w:t xml:space="preserve">monitoringu </w:t>
      </w:r>
      <w:r w:rsidRPr="00157091">
        <w:rPr>
          <w:rFonts w:cstheme="minorHAnsi"/>
        </w:rPr>
        <w:t xml:space="preserve">realizacji zadania </w:t>
      </w:r>
      <w:r w:rsidR="008F3E47" w:rsidRPr="00C138E9">
        <w:rPr>
          <w:rFonts w:cstheme="minorHAnsi"/>
        </w:rPr>
        <w:t xml:space="preserve">lub </w:t>
      </w:r>
      <w:r w:rsidR="00C26B00" w:rsidRPr="00157091">
        <w:rPr>
          <w:rFonts w:cstheme="minorHAnsi"/>
        </w:rPr>
        <w:t xml:space="preserve">wykonania </w:t>
      </w:r>
      <w:r w:rsidR="008F3E47" w:rsidRPr="00C138E9">
        <w:rPr>
          <w:rFonts w:cstheme="minorHAnsi"/>
        </w:rPr>
        <w:t xml:space="preserve">zaleceń </w:t>
      </w:r>
      <w:r w:rsidR="00211D23" w:rsidRPr="00C138E9">
        <w:rPr>
          <w:rFonts w:cstheme="minorHAnsi"/>
        </w:rPr>
        <w:t>pokontrolnych</w:t>
      </w:r>
      <w:r w:rsidR="00C26B00" w:rsidRPr="00157091">
        <w:rPr>
          <w:rFonts w:cstheme="minorHAnsi"/>
        </w:rPr>
        <w:t xml:space="preserve"> –</w:t>
      </w:r>
      <w:r w:rsidR="00211D23" w:rsidRPr="00C138E9">
        <w:rPr>
          <w:rFonts w:cstheme="minorHAnsi"/>
        </w:rPr>
        <w:t xml:space="preserve"> </w:t>
      </w:r>
      <w:r w:rsidR="00906282" w:rsidRPr="00C138E9">
        <w:rPr>
          <w:rFonts w:cstheme="minorHAnsi"/>
        </w:rPr>
        <w:t xml:space="preserve">w </w:t>
      </w:r>
      <w:r w:rsidR="00211D23" w:rsidRPr="00C138E9">
        <w:rPr>
          <w:rFonts w:cstheme="minorHAnsi"/>
        </w:rPr>
        <w:t xml:space="preserve">terminie </w:t>
      </w:r>
      <w:r w:rsidR="008C7D23" w:rsidRPr="00C138E9">
        <w:rPr>
          <w:rFonts w:cstheme="minorHAnsi"/>
        </w:rPr>
        <w:t>7</w:t>
      </w:r>
      <w:r w:rsidR="00211D23" w:rsidRPr="00C138E9">
        <w:rPr>
          <w:rFonts w:cstheme="minorHAnsi"/>
        </w:rPr>
        <w:t xml:space="preserve"> dni od podpisania </w:t>
      </w:r>
      <w:r w:rsidR="00C26B00" w:rsidRPr="00157091">
        <w:rPr>
          <w:rFonts w:cstheme="minorHAnsi"/>
        </w:rPr>
        <w:t xml:space="preserve">przez Grantobiorcę </w:t>
      </w:r>
      <w:r w:rsidR="00211D23" w:rsidRPr="00C138E9">
        <w:rPr>
          <w:rFonts w:cstheme="minorHAnsi"/>
        </w:rPr>
        <w:t xml:space="preserve">protokołu </w:t>
      </w:r>
      <w:r w:rsidR="008F3E47" w:rsidRPr="00C138E9">
        <w:rPr>
          <w:rFonts w:cstheme="minorHAnsi"/>
        </w:rPr>
        <w:t xml:space="preserve">z monitoringu lub </w:t>
      </w:r>
      <w:r w:rsidR="00C26B00" w:rsidRPr="00157091">
        <w:rPr>
          <w:rFonts w:cstheme="minorHAnsi"/>
        </w:rPr>
        <w:t xml:space="preserve">protokołu </w:t>
      </w:r>
      <w:r w:rsidR="008F3E47" w:rsidRPr="00C138E9">
        <w:rPr>
          <w:rFonts w:cstheme="minorHAnsi"/>
        </w:rPr>
        <w:t>z kontroli</w:t>
      </w:r>
      <w:r w:rsidR="00C26B00" w:rsidRPr="00157091">
        <w:rPr>
          <w:rFonts w:cstheme="minorHAnsi"/>
        </w:rPr>
        <w:t>,</w:t>
      </w:r>
      <w:r w:rsidR="008F3E47" w:rsidRPr="00C138E9">
        <w:rPr>
          <w:rFonts w:cstheme="minorHAnsi"/>
        </w:rPr>
        <w:t xml:space="preserve"> </w:t>
      </w:r>
      <w:r w:rsidR="00211D23" w:rsidRPr="00C138E9">
        <w:rPr>
          <w:rFonts w:cstheme="minorHAnsi"/>
        </w:rPr>
        <w:t xml:space="preserve">w </w:t>
      </w:r>
      <w:r w:rsidR="00C26B00" w:rsidRPr="00157091">
        <w:rPr>
          <w:rFonts w:cstheme="minorHAnsi"/>
        </w:rPr>
        <w:t>którym</w:t>
      </w:r>
      <w:r w:rsidR="00211D23" w:rsidRPr="00C138E9">
        <w:rPr>
          <w:rFonts w:cstheme="minorHAnsi"/>
        </w:rPr>
        <w:t xml:space="preserve"> stwierdz</w:t>
      </w:r>
      <w:r w:rsidR="00C26B00" w:rsidRPr="00157091">
        <w:rPr>
          <w:rFonts w:cstheme="minorHAnsi"/>
        </w:rPr>
        <w:t>ono</w:t>
      </w:r>
      <w:r w:rsidR="00211D23" w:rsidRPr="00C138E9">
        <w:rPr>
          <w:rFonts w:cstheme="minorHAnsi"/>
        </w:rPr>
        <w:t xml:space="preserve"> nieprawidłowości w realizacji </w:t>
      </w:r>
      <w:r w:rsidR="004C302D">
        <w:rPr>
          <w:rFonts w:cstheme="minorHAnsi"/>
        </w:rPr>
        <w:t>U</w:t>
      </w:r>
      <w:r w:rsidR="00211D23" w:rsidRPr="00C138E9">
        <w:rPr>
          <w:rFonts w:cstheme="minorHAnsi"/>
        </w:rPr>
        <w:t>mowy i wyw</w:t>
      </w:r>
      <w:r w:rsidR="00B51B87" w:rsidRPr="00C138E9">
        <w:rPr>
          <w:rFonts w:cstheme="minorHAnsi"/>
        </w:rPr>
        <w:t>iązywaniu się z jej postanowień</w:t>
      </w:r>
      <w:r w:rsidR="00C26B00" w:rsidRPr="00157091">
        <w:rPr>
          <w:rFonts w:cstheme="minorHAnsi"/>
        </w:rPr>
        <w:t xml:space="preserve">. W przypadku odmowy lub uchylania się przez Grantobiorcę od podpisania protokołu termin liczy się od dnia przekazania Grantobiorcy drogą elektroniczną </w:t>
      </w:r>
      <w:r w:rsidR="003956D2" w:rsidRPr="00157091">
        <w:rPr>
          <w:rFonts w:cstheme="minorHAnsi"/>
        </w:rPr>
        <w:t>tego protokołu;</w:t>
      </w:r>
    </w:p>
    <w:p w14:paraId="718CAFCB" w14:textId="7C044698" w:rsidR="003956D2" w:rsidRPr="00157091" w:rsidRDefault="003956D2" w:rsidP="00C138E9">
      <w:pPr>
        <w:pStyle w:val="Akapitzlist"/>
        <w:numPr>
          <w:ilvl w:val="0"/>
          <w:numId w:val="26"/>
        </w:numPr>
        <w:spacing w:after="120" w:line="240" w:lineRule="auto"/>
        <w:ind w:left="709" w:hanging="425"/>
        <w:contextualSpacing w:val="0"/>
        <w:jc w:val="both"/>
        <w:rPr>
          <w:rFonts w:cstheme="minorHAnsi"/>
        </w:rPr>
      </w:pPr>
      <w:r w:rsidRPr="00157091">
        <w:rPr>
          <w:rFonts w:cstheme="minorHAnsi"/>
        </w:rPr>
        <w:t>zwrotu:</w:t>
      </w:r>
    </w:p>
    <w:p w14:paraId="3D40F3DC" w14:textId="77777777" w:rsidR="003956D2" w:rsidRPr="00D957C9" w:rsidRDefault="003956D2" w:rsidP="00C138E9">
      <w:pPr>
        <w:pStyle w:val="Akapitzlist"/>
        <w:numPr>
          <w:ilvl w:val="0"/>
          <w:numId w:val="28"/>
        </w:numPr>
        <w:spacing w:after="120" w:line="240" w:lineRule="auto"/>
        <w:ind w:left="1134" w:hanging="425"/>
        <w:contextualSpacing w:val="0"/>
        <w:jc w:val="both"/>
        <w:rPr>
          <w:rFonts w:cstheme="minorHAnsi"/>
        </w:rPr>
      </w:pPr>
      <w:r w:rsidRPr="00D957C9">
        <w:rPr>
          <w:rFonts w:cstheme="minorHAnsi"/>
        </w:rPr>
        <w:t>całości wypłaconego grantu w przypadku niezrealizowania celu zadania lub nieosiągnięcia wszystkich wymaganych wskaźników lub w prz</w:t>
      </w:r>
      <w:r w:rsidR="004C302D">
        <w:rPr>
          <w:rFonts w:cstheme="minorHAnsi"/>
        </w:rPr>
        <w:t xml:space="preserve">ypadku wypowiedzenia przez LGD U </w:t>
      </w:r>
      <w:r w:rsidRPr="00D957C9">
        <w:rPr>
          <w:rFonts w:cstheme="minorHAnsi"/>
        </w:rPr>
        <w:t>mowy ze skutkiem natychmiastowym ze względu na okoliczności, za które odpowiedzialność ponosi Grantobiorca;</w:t>
      </w:r>
    </w:p>
    <w:p w14:paraId="7FD81529" w14:textId="77777777" w:rsidR="003956D2" w:rsidRPr="00157091" w:rsidRDefault="003956D2" w:rsidP="00C138E9">
      <w:pPr>
        <w:pStyle w:val="Akapitzlist"/>
        <w:numPr>
          <w:ilvl w:val="0"/>
          <w:numId w:val="28"/>
        </w:numPr>
        <w:spacing w:after="120" w:line="240" w:lineRule="auto"/>
        <w:ind w:left="1134" w:hanging="425"/>
        <w:contextualSpacing w:val="0"/>
        <w:jc w:val="both"/>
        <w:rPr>
          <w:rFonts w:cstheme="minorHAnsi"/>
        </w:rPr>
      </w:pPr>
      <w:r w:rsidRPr="00D957C9">
        <w:rPr>
          <w:rFonts w:cstheme="minorHAnsi"/>
        </w:rPr>
        <w:t>części wypłaconego grantu w przypadku zrealizowania celu zadania i osiągnięcia jedynie części wymaganych wskaźników lub w przypadku naruszenia postanowień Umowy skutkujących obowiązkiem zwrotu części grantu lub w przypadku, gdy wysokość wypłaconego Grantobiorcy przez LGD grantu jest wyższa niż wysokość grantu należnego, ustalona na podstawie poniesionych zgodnie z Umową kosztów kwalifikowalnych zadania;</w:t>
      </w:r>
    </w:p>
    <w:p w14:paraId="1FB0C8B9" w14:textId="40986F7B" w:rsidR="001F7165" w:rsidRPr="00D957C9" w:rsidRDefault="001F7165" w:rsidP="00C138E9">
      <w:pPr>
        <w:pStyle w:val="Akapitzlist"/>
        <w:numPr>
          <w:ilvl w:val="0"/>
          <w:numId w:val="28"/>
        </w:numPr>
        <w:spacing w:after="120" w:line="240" w:lineRule="auto"/>
        <w:ind w:left="1134" w:hanging="425"/>
        <w:contextualSpacing w:val="0"/>
        <w:jc w:val="both"/>
        <w:rPr>
          <w:rFonts w:cstheme="minorHAnsi"/>
        </w:rPr>
      </w:pPr>
      <w:r w:rsidRPr="00157091">
        <w:rPr>
          <w:rFonts w:cstheme="minorHAnsi"/>
        </w:rPr>
        <w:t>niewykorzystanych przez Grantobiorcę środków z przekazanego grantu</w:t>
      </w:r>
      <w:r w:rsidR="00956CAB">
        <w:rPr>
          <w:rFonts w:cstheme="minorHAnsi"/>
        </w:rPr>
        <w:t xml:space="preserve"> </w:t>
      </w:r>
    </w:p>
    <w:p w14:paraId="172DC56C" w14:textId="77777777" w:rsidR="003956D2" w:rsidRPr="00157091" w:rsidRDefault="003956D2" w:rsidP="00C138E9">
      <w:pPr>
        <w:spacing w:after="120" w:line="240" w:lineRule="auto"/>
        <w:ind w:firstLine="708"/>
        <w:jc w:val="both"/>
        <w:rPr>
          <w:rFonts w:cstheme="minorHAnsi"/>
        </w:rPr>
      </w:pPr>
      <w:r w:rsidRPr="00157091">
        <w:rPr>
          <w:rFonts w:cstheme="minorHAnsi"/>
        </w:rPr>
        <w:t xml:space="preserve">– na zasadach określonych w </w:t>
      </w:r>
      <w:r w:rsidR="006165FF" w:rsidRPr="00C138E9">
        <w:rPr>
          <w:rFonts w:cstheme="minorHAnsi"/>
        </w:rPr>
        <w:t>§ 7</w:t>
      </w:r>
      <w:r w:rsidR="00351B88" w:rsidRPr="00157091">
        <w:rPr>
          <w:rFonts w:cstheme="minorHAnsi"/>
        </w:rPr>
        <w:t>;</w:t>
      </w:r>
    </w:p>
    <w:p w14:paraId="35902A6E" w14:textId="3B0AF066" w:rsidR="003956D2" w:rsidRPr="00D957C9" w:rsidRDefault="003956D2" w:rsidP="00C138E9">
      <w:pPr>
        <w:pStyle w:val="Akapitzlist"/>
        <w:numPr>
          <w:ilvl w:val="0"/>
          <w:numId w:val="26"/>
        </w:numPr>
        <w:spacing w:after="120" w:line="240" w:lineRule="auto"/>
        <w:ind w:left="709" w:hanging="425"/>
        <w:contextualSpacing w:val="0"/>
        <w:jc w:val="both"/>
        <w:rPr>
          <w:rFonts w:cstheme="minorHAnsi"/>
        </w:rPr>
      </w:pPr>
      <w:r w:rsidRPr="00D957C9">
        <w:rPr>
          <w:rFonts w:cstheme="minorHAnsi"/>
        </w:rPr>
        <w:t xml:space="preserve">niefinansowania kosztów poniesionych na realizację zadania z innych środków publicznych, </w:t>
      </w:r>
      <w:r w:rsidR="00351B88" w:rsidRPr="00157091">
        <w:rPr>
          <w:rFonts w:cstheme="minorHAnsi"/>
        </w:rPr>
        <w:br/>
      </w:r>
      <w:r w:rsidRPr="00D957C9">
        <w:rPr>
          <w:rFonts w:cstheme="minorHAnsi"/>
        </w:rPr>
        <w:t xml:space="preserve">za wyjątkiem sytuacji, w której Grantobiorca jest organizacją pozarządową, o której mowa </w:t>
      </w:r>
      <w:r w:rsidR="00351B88" w:rsidRPr="00157091">
        <w:rPr>
          <w:rFonts w:cstheme="minorHAnsi"/>
        </w:rPr>
        <w:br/>
      </w:r>
      <w:r w:rsidRPr="00D957C9">
        <w:rPr>
          <w:rFonts w:cstheme="minorHAnsi"/>
        </w:rPr>
        <w:t>w § 4 ust. 3 pkt 1 rozporządzenia MRiRW lub jednostką sektora finansów publicznych, przy czym w obu tych przypadkach takie finansowanie nie może być sprzeczne z art. 59 ust. 8 rozporządzenia nr 1305/2013;</w:t>
      </w:r>
    </w:p>
    <w:p w14:paraId="76B88A9C" w14:textId="77777777" w:rsidR="003956D2" w:rsidRPr="00157091" w:rsidRDefault="003956D2" w:rsidP="00C138E9">
      <w:pPr>
        <w:pStyle w:val="Akapitzlist"/>
        <w:numPr>
          <w:ilvl w:val="0"/>
          <w:numId w:val="26"/>
        </w:numPr>
        <w:spacing w:after="120" w:line="240" w:lineRule="auto"/>
        <w:ind w:left="709" w:hanging="425"/>
        <w:contextualSpacing w:val="0"/>
        <w:jc w:val="both"/>
        <w:rPr>
          <w:rFonts w:cstheme="minorHAnsi"/>
        </w:rPr>
      </w:pPr>
      <w:r w:rsidRPr="00157091">
        <w:rPr>
          <w:rFonts w:cstheme="minorHAnsi"/>
        </w:rPr>
        <w:t>uzyskania wymaganych odrębnymi przepisami oraz postanowieniami Umowy: opinii, zaświadczeń, uzgodnień, pozwoleń lub decyzji związanych z realizacją zadania;</w:t>
      </w:r>
    </w:p>
    <w:p w14:paraId="20AA7BE8" w14:textId="132C549D" w:rsidR="009C180F" w:rsidRPr="00C138E9" w:rsidRDefault="003956D2" w:rsidP="00C138E9">
      <w:pPr>
        <w:pStyle w:val="Akapitzlist"/>
        <w:numPr>
          <w:ilvl w:val="0"/>
          <w:numId w:val="26"/>
        </w:numPr>
        <w:spacing w:after="120" w:line="240" w:lineRule="auto"/>
        <w:ind w:left="709" w:hanging="425"/>
        <w:contextualSpacing w:val="0"/>
        <w:jc w:val="both"/>
        <w:rPr>
          <w:rFonts w:cstheme="minorHAnsi"/>
        </w:rPr>
      </w:pPr>
      <w:r w:rsidRPr="00157091">
        <w:rPr>
          <w:rFonts w:cstheme="minorHAnsi"/>
        </w:rPr>
        <w:t xml:space="preserve">zamontowania oraz uruchomienia w trakcie realizacji zadania nabytych w związku z realizacją zadnia: maszyn, urządzeń, infrastruktury technicznej </w:t>
      </w:r>
      <w:r w:rsidRPr="00D957C9">
        <w:rPr>
          <w:rFonts w:cstheme="minorHAnsi"/>
        </w:rPr>
        <w:t>w tym wyposażenia oraz wykorzystania zrealizowanego zakresu rzeczowego zadania do osiągnięcia celu, któremu służyła realizacja zadania;</w:t>
      </w:r>
    </w:p>
    <w:p w14:paraId="53E5F6A8" w14:textId="0EE04137" w:rsidR="00351B88" w:rsidRPr="00D957C9" w:rsidRDefault="001C1D47" w:rsidP="00C138E9">
      <w:pPr>
        <w:pStyle w:val="Akapitzlist"/>
        <w:numPr>
          <w:ilvl w:val="0"/>
          <w:numId w:val="26"/>
        </w:numPr>
        <w:spacing w:after="0" w:line="240" w:lineRule="auto"/>
        <w:ind w:left="709" w:hanging="425"/>
        <w:contextualSpacing w:val="0"/>
        <w:jc w:val="both"/>
        <w:rPr>
          <w:rFonts w:cstheme="minorHAnsi"/>
        </w:rPr>
      </w:pPr>
      <w:r w:rsidRPr="00D957C9">
        <w:rPr>
          <w:rFonts w:cstheme="minorHAnsi"/>
        </w:rPr>
        <w:t>n</w:t>
      </w:r>
      <w:r w:rsidR="002A3898" w:rsidRPr="00D957C9">
        <w:rPr>
          <w:rFonts w:cstheme="minorHAnsi"/>
        </w:rPr>
        <w:t>iezwłocznego poinformowania LGD o wszelkich zmianach mogących</w:t>
      </w:r>
      <w:r w:rsidR="002076E3" w:rsidRPr="00D957C9">
        <w:rPr>
          <w:rFonts w:cstheme="minorHAnsi"/>
        </w:rPr>
        <w:t xml:space="preserve"> mieć wpływ na wykonanie </w:t>
      </w:r>
      <w:r w:rsidRPr="00D957C9">
        <w:rPr>
          <w:rFonts w:cstheme="minorHAnsi"/>
        </w:rPr>
        <w:t>U</w:t>
      </w:r>
      <w:r w:rsidR="002076E3" w:rsidRPr="00D957C9">
        <w:rPr>
          <w:rFonts w:cstheme="minorHAnsi"/>
        </w:rPr>
        <w:t>mowy</w:t>
      </w:r>
      <w:r w:rsidR="003956D2" w:rsidRPr="00D957C9">
        <w:rPr>
          <w:rFonts w:cstheme="minorHAnsi"/>
        </w:rPr>
        <w:t>.</w:t>
      </w:r>
    </w:p>
    <w:p w14:paraId="38347AE6" w14:textId="3AB7E4FF" w:rsidR="00FE5BEA" w:rsidRPr="00C138E9" w:rsidRDefault="00FE5BEA" w:rsidP="002B45A9">
      <w:pPr>
        <w:spacing w:after="0" w:line="240" w:lineRule="auto"/>
        <w:ind w:left="284"/>
        <w:jc w:val="both"/>
        <w:rPr>
          <w:rFonts w:cstheme="minorHAnsi"/>
        </w:rPr>
      </w:pPr>
    </w:p>
    <w:p w14:paraId="505BAAA9" w14:textId="25F43C83" w:rsidR="00FF2079" w:rsidRPr="00157091" w:rsidRDefault="00D77381" w:rsidP="00C138E9">
      <w:pPr>
        <w:pStyle w:val="Bezodstpw"/>
        <w:spacing w:after="120"/>
        <w:jc w:val="center"/>
        <w:rPr>
          <w:rFonts w:asciiTheme="minorHAnsi" w:hAnsiTheme="minorHAnsi" w:cstheme="minorHAnsi"/>
          <w:b/>
        </w:rPr>
      </w:pPr>
      <w:r w:rsidRPr="00157091">
        <w:rPr>
          <w:rFonts w:asciiTheme="minorHAnsi" w:hAnsiTheme="minorHAnsi" w:cstheme="minorHAnsi"/>
          <w:b/>
        </w:rPr>
        <w:t xml:space="preserve">§ </w:t>
      </w:r>
      <w:r w:rsidR="00E44DE0">
        <w:rPr>
          <w:rFonts w:asciiTheme="minorHAnsi" w:hAnsiTheme="minorHAnsi" w:cstheme="minorHAnsi"/>
          <w:b/>
        </w:rPr>
        <w:t>4</w:t>
      </w:r>
      <w:r w:rsidR="00B67C0A">
        <w:rPr>
          <w:rFonts w:asciiTheme="minorHAnsi" w:hAnsiTheme="minorHAnsi" w:cstheme="minorHAnsi"/>
          <w:b/>
        </w:rPr>
        <w:t xml:space="preserve"> </w:t>
      </w:r>
    </w:p>
    <w:p w14:paraId="67AEFED1" w14:textId="48BD67C2" w:rsidR="00886C76" w:rsidRPr="00157091" w:rsidRDefault="00432AD0" w:rsidP="00C138E9">
      <w:pPr>
        <w:pStyle w:val="Bezodstpw"/>
        <w:numPr>
          <w:ilvl w:val="0"/>
          <w:numId w:val="4"/>
        </w:numPr>
        <w:spacing w:after="120"/>
        <w:ind w:left="426" w:hanging="426"/>
        <w:jc w:val="both"/>
        <w:rPr>
          <w:rFonts w:asciiTheme="minorHAnsi" w:hAnsiTheme="minorHAnsi" w:cstheme="minorHAnsi"/>
        </w:rPr>
      </w:pPr>
      <w:r w:rsidRPr="00157091">
        <w:rPr>
          <w:rFonts w:asciiTheme="minorHAnsi" w:hAnsiTheme="minorHAnsi" w:cstheme="minorHAnsi"/>
        </w:rPr>
        <w:t xml:space="preserve">Koszty </w:t>
      </w:r>
      <w:r w:rsidR="00A10847" w:rsidRPr="00157091">
        <w:rPr>
          <w:rFonts w:asciiTheme="minorHAnsi" w:hAnsiTheme="minorHAnsi" w:cstheme="minorHAnsi"/>
        </w:rPr>
        <w:t xml:space="preserve">poniesione przez Grantobiorcę </w:t>
      </w:r>
      <w:r w:rsidR="00DC4F4C" w:rsidRPr="00157091">
        <w:rPr>
          <w:rFonts w:asciiTheme="minorHAnsi" w:hAnsiTheme="minorHAnsi" w:cstheme="minorHAnsi"/>
        </w:rPr>
        <w:t xml:space="preserve">związane z realizacją </w:t>
      </w:r>
      <w:r w:rsidR="00FB6D81" w:rsidRPr="00157091">
        <w:rPr>
          <w:rFonts w:asciiTheme="minorHAnsi" w:hAnsiTheme="minorHAnsi" w:cstheme="minorHAnsi"/>
        </w:rPr>
        <w:t xml:space="preserve">zadania </w:t>
      </w:r>
      <w:r w:rsidR="00DC4F4C" w:rsidRPr="00157091">
        <w:rPr>
          <w:rFonts w:asciiTheme="minorHAnsi" w:hAnsiTheme="minorHAnsi" w:cstheme="minorHAnsi"/>
        </w:rPr>
        <w:t xml:space="preserve">zostaną uznane za </w:t>
      </w:r>
      <w:r w:rsidRPr="00157091">
        <w:rPr>
          <w:rFonts w:asciiTheme="minorHAnsi" w:hAnsiTheme="minorHAnsi" w:cstheme="minorHAnsi"/>
        </w:rPr>
        <w:t>kwalifikowalne jeśli zostały:</w:t>
      </w:r>
    </w:p>
    <w:p w14:paraId="3F728792" w14:textId="107240B5" w:rsidR="00A83ADB" w:rsidRPr="005407BA" w:rsidRDefault="00A10847" w:rsidP="00C138E9">
      <w:pPr>
        <w:pStyle w:val="Bezodstpw"/>
        <w:numPr>
          <w:ilvl w:val="0"/>
          <w:numId w:val="30"/>
        </w:numPr>
        <w:spacing w:after="120"/>
        <w:ind w:left="851" w:hanging="425"/>
        <w:rPr>
          <w:rFonts w:asciiTheme="minorHAnsi" w:hAnsiTheme="minorHAnsi" w:cstheme="minorHAnsi"/>
        </w:rPr>
      </w:pPr>
      <w:r w:rsidRPr="005407BA">
        <w:rPr>
          <w:rFonts w:asciiTheme="minorHAnsi" w:hAnsiTheme="minorHAnsi" w:cstheme="minorHAnsi"/>
        </w:rPr>
        <w:t>p</w:t>
      </w:r>
      <w:r w:rsidR="00432AD0" w:rsidRPr="005407BA">
        <w:rPr>
          <w:rFonts w:asciiTheme="minorHAnsi" w:hAnsiTheme="minorHAnsi" w:cstheme="minorHAnsi"/>
        </w:rPr>
        <w:t>oniesione:</w:t>
      </w:r>
    </w:p>
    <w:p w14:paraId="27C7B83E" w14:textId="76598253" w:rsidR="00C72792" w:rsidRPr="005407BA" w:rsidRDefault="00432AD0" w:rsidP="0040296D">
      <w:pPr>
        <w:pStyle w:val="Bezodstpw"/>
        <w:numPr>
          <w:ilvl w:val="0"/>
          <w:numId w:val="31"/>
        </w:numPr>
        <w:spacing w:after="120"/>
        <w:ind w:left="1276" w:hanging="425"/>
        <w:jc w:val="both"/>
        <w:rPr>
          <w:rFonts w:asciiTheme="minorHAnsi" w:hAnsiTheme="minorHAnsi" w:cstheme="minorHAnsi"/>
          <w:strike/>
          <w:rPrChange w:id="2" w:author="Bożena Pełdiak" w:date="2019-04-30T15:05:00Z">
            <w:rPr>
              <w:rFonts w:asciiTheme="minorHAnsi" w:hAnsiTheme="minorHAnsi" w:cstheme="minorHAnsi"/>
              <w:strike/>
              <w:color w:val="FF0000"/>
            </w:rPr>
          </w:rPrChange>
        </w:rPr>
      </w:pPr>
      <w:r w:rsidRPr="005407BA">
        <w:rPr>
          <w:rFonts w:asciiTheme="minorHAnsi" w:hAnsiTheme="minorHAnsi" w:cstheme="minorHAnsi"/>
        </w:rPr>
        <w:t>od dnia, w którym została z</w:t>
      </w:r>
      <w:r w:rsidR="00EF4CE5" w:rsidRPr="005407BA">
        <w:rPr>
          <w:rFonts w:asciiTheme="minorHAnsi" w:hAnsiTheme="minorHAnsi" w:cstheme="minorHAnsi"/>
        </w:rPr>
        <w:t xml:space="preserve">awarta </w:t>
      </w:r>
      <w:r w:rsidR="004C302D" w:rsidRPr="005407BA">
        <w:rPr>
          <w:rFonts w:asciiTheme="minorHAnsi" w:hAnsiTheme="minorHAnsi" w:cstheme="minorHAnsi"/>
        </w:rPr>
        <w:t>U</w:t>
      </w:r>
      <w:r w:rsidR="00EF4CE5" w:rsidRPr="005407BA">
        <w:rPr>
          <w:rFonts w:asciiTheme="minorHAnsi" w:hAnsiTheme="minorHAnsi" w:cstheme="minorHAnsi"/>
        </w:rPr>
        <w:t xml:space="preserve">mowa udzielenia grantu, </w:t>
      </w:r>
      <w:ins w:id="3" w:author="Bożena Pełdiak" w:date="2019-05-15T10:04:00Z">
        <w:r w:rsidR="0040296D">
          <w:rPr>
            <w:rFonts w:asciiTheme="minorHAnsi" w:hAnsiTheme="minorHAnsi" w:cstheme="minorHAnsi"/>
            <w:sz w:val="24"/>
            <w:szCs w:val="24"/>
          </w:rPr>
          <w:t xml:space="preserve">lecz nie wcześniej niż okres </w:t>
        </w:r>
        <w:r w:rsidR="0040296D" w:rsidRPr="007943A0">
          <w:rPr>
            <w:rFonts w:asciiTheme="minorHAnsi" w:hAnsiTheme="minorHAnsi" w:cstheme="minorHAnsi"/>
            <w:sz w:val="24"/>
            <w:szCs w:val="24"/>
          </w:rPr>
          <w:t>realizacji zadania, o którym mowa w § 2 ust 3.</w:t>
        </w:r>
      </w:ins>
    </w:p>
    <w:p w14:paraId="33F3F1F3" w14:textId="08453692" w:rsidR="00432AD0" w:rsidRPr="00157091" w:rsidRDefault="00432AD0" w:rsidP="00C138E9">
      <w:pPr>
        <w:pStyle w:val="Bezodstpw"/>
        <w:numPr>
          <w:ilvl w:val="0"/>
          <w:numId w:val="31"/>
        </w:numPr>
        <w:spacing w:after="120"/>
        <w:ind w:left="1276" w:hanging="425"/>
        <w:jc w:val="both"/>
        <w:rPr>
          <w:rFonts w:asciiTheme="minorHAnsi" w:hAnsiTheme="minorHAnsi" w:cstheme="minorHAnsi"/>
        </w:rPr>
      </w:pPr>
      <w:r w:rsidRPr="00157091">
        <w:rPr>
          <w:rFonts w:asciiTheme="minorHAnsi" w:hAnsiTheme="minorHAnsi" w:cstheme="minorHAnsi"/>
        </w:rPr>
        <w:t>w formie rozliczenia bezgotówkowego</w:t>
      </w:r>
      <w:r w:rsidR="00BE5ECD">
        <w:rPr>
          <w:rFonts w:asciiTheme="minorHAnsi" w:hAnsiTheme="minorHAnsi" w:cstheme="minorHAnsi"/>
        </w:rPr>
        <w:t xml:space="preserve"> </w:t>
      </w:r>
      <w:r w:rsidR="00786689">
        <w:rPr>
          <w:rFonts w:asciiTheme="minorHAnsi" w:hAnsiTheme="minorHAnsi" w:cstheme="minorHAnsi"/>
        </w:rPr>
        <w:t xml:space="preserve">lub gotówkowego - przy czym </w:t>
      </w:r>
      <w:r w:rsidR="004F464C">
        <w:rPr>
          <w:rFonts w:asciiTheme="minorHAnsi" w:hAnsiTheme="minorHAnsi" w:cstheme="minorHAnsi"/>
        </w:rPr>
        <w:t>dopuszczalna</w:t>
      </w:r>
      <w:r w:rsidR="00786689">
        <w:rPr>
          <w:rFonts w:asciiTheme="minorHAnsi" w:hAnsiTheme="minorHAnsi" w:cstheme="minorHAnsi"/>
        </w:rPr>
        <w:t xml:space="preserve"> łączna wartość wszystkich poniesionych wydatków w formie gotówkowej nie może przekraczać 1000 zł </w:t>
      </w:r>
      <w:r w:rsidR="004F464C">
        <w:rPr>
          <w:rFonts w:asciiTheme="minorHAnsi" w:hAnsiTheme="minorHAnsi" w:cstheme="minorHAnsi"/>
        </w:rPr>
        <w:t>na realizacje zadania</w:t>
      </w:r>
      <w:r w:rsidR="00BE5ECD">
        <w:rPr>
          <w:rFonts w:asciiTheme="minorHAnsi" w:hAnsiTheme="minorHAnsi" w:cstheme="minorHAnsi"/>
        </w:rPr>
        <w:t>;</w:t>
      </w:r>
      <w:r w:rsidR="00786689">
        <w:rPr>
          <w:rFonts w:asciiTheme="minorHAnsi" w:hAnsiTheme="minorHAnsi" w:cstheme="minorHAnsi"/>
        </w:rPr>
        <w:t xml:space="preserve"> </w:t>
      </w:r>
      <w:bookmarkStart w:id="4" w:name="_GoBack"/>
      <w:bookmarkEnd w:id="4"/>
      <w:r w:rsidR="00A10847" w:rsidRPr="00157091">
        <w:rPr>
          <w:rFonts w:asciiTheme="minorHAnsi" w:hAnsiTheme="minorHAnsi" w:cstheme="minorHAnsi"/>
        </w:rPr>
        <w:t xml:space="preserve"> </w:t>
      </w:r>
    </w:p>
    <w:p w14:paraId="3095BF6F" w14:textId="3087822F" w:rsidR="00A10847" w:rsidRPr="00D957C9" w:rsidRDefault="00A10847" w:rsidP="00C138E9">
      <w:pPr>
        <w:pStyle w:val="Bezodstpw"/>
        <w:numPr>
          <w:ilvl w:val="0"/>
          <w:numId w:val="30"/>
        </w:numPr>
        <w:spacing w:after="120"/>
        <w:ind w:left="851" w:hanging="425"/>
        <w:jc w:val="both"/>
        <w:rPr>
          <w:rFonts w:cstheme="minorHAnsi"/>
        </w:rPr>
      </w:pPr>
      <w:r w:rsidRPr="00C138E9">
        <w:rPr>
          <w:rFonts w:asciiTheme="minorHAnsi" w:hAnsiTheme="minorHAnsi" w:cstheme="minorHAnsi"/>
        </w:rPr>
        <w:t>u</w:t>
      </w:r>
      <w:r w:rsidR="00432AD0" w:rsidRPr="00C138E9">
        <w:rPr>
          <w:rFonts w:asciiTheme="minorHAnsi" w:hAnsiTheme="minorHAnsi" w:cstheme="minorHAnsi"/>
        </w:rPr>
        <w:t>względnione w oddzielnym systemie rachunkowości albo do ich identyf</w:t>
      </w:r>
      <w:r w:rsidR="00141FDA" w:rsidRPr="00C138E9">
        <w:rPr>
          <w:rFonts w:asciiTheme="minorHAnsi" w:hAnsiTheme="minorHAnsi" w:cstheme="minorHAnsi"/>
        </w:rPr>
        <w:t>ikacji wykorzystano</w:t>
      </w:r>
      <w:r w:rsidR="00432AD0" w:rsidRPr="00C138E9">
        <w:rPr>
          <w:rFonts w:asciiTheme="minorHAnsi" w:hAnsiTheme="minorHAnsi" w:cstheme="minorHAnsi"/>
        </w:rPr>
        <w:t xml:space="preserve"> odpowiedni kod rachunkowy</w:t>
      </w:r>
      <w:r w:rsidRPr="00C138E9">
        <w:rPr>
          <w:rFonts w:asciiTheme="minorHAnsi" w:hAnsiTheme="minorHAnsi" w:cstheme="minorHAnsi"/>
        </w:rPr>
        <w:t>;</w:t>
      </w:r>
    </w:p>
    <w:p w14:paraId="7BDDDC16" w14:textId="49AB2B8E" w:rsidR="00FB25B0" w:rsidRPr="002B45A9" w:rsidRDefault="00A10847" w:rsidP="00C138E9">
      <w:pPr>
        <w:pStyle w:val="Bezodstpw"/>
        <w:numPr>
          <w:ilvl w:val="0"/>
          <w:numId w:val="30"/>
        </w:numPr>
        <w:spacing w:after="120"/>
        <w:ind w:left="851" w:hanging="425"/>
        <w:jc w:val="both"/>
        <w:rPr>
          <w:rFonts w:cstheme="minorHAnsi"/>
          <w:color w:val="0070C0"/>
        </w:rPr>
      </w:pPr>
      <w:r w:rsidRPr="002B45A9">
        <w:rPr>
          <w:rFonts w:asciiTheme="minorHAnsi" w:hAnsiTheme="minorHAnsi" w:cstheme="minorHAnsi"/>
        </w:rPr>
        <w:lastRenderedPageBreak/>
        <w:t xml:space="preserve">mieszczą się w katalogu kosztów kwalifikowalnych zadania określonych </w:t>
      </w:r>
      <w:r w:rsidR="003D15D1" w:rsidRPr="002B45A9">
        <w:rPr>
          <w:rFonts w:asciiTheme="minorHAnsi" w:hAnsiTheme="minorHAnsi" w:cstheme="minorHAnsi"/>
        </w:rPr>
        <w:t xml:space="preserve">w </w:t>
      </w:r>
      <w:r w:rsidRPr="002B45A9">
        <w:rPr>
          <w:rFonts w:asciiTheme="minorHAnsi" w:hAnsiTheme="minorHAnsi" w:cstheme="minorHAnsi"/>
        </w:rPr>
        <w:t xml:space="preserve">§ 13 ust. 1 pkt 3 rozporządzenia Ministra Rolnictwa i Rozwoju Wsi z dnia 24 września 2015 r. w sprawie szczegółowych warunków i trybu przyznawania pomocy finansowej w ramach poddziałania „Wsparcie </w:t>
      </w:r>
      <w:r w:rsidRPr="005407BA">
        <w:rPr>
          <w:rFonts w:asciiTheme="minorHAnsi" w:hAnsiTheme="minorHAnsi" w:cstheme="minorHAnsi"/>
        </w:rPr>
        <w:t>na wdrażanie operacji w ramach strategii rozwoju lokalnego kierowanego przez społeczność” objętego Programem Rozwoju Obszarów Wiejskich na lata 2014–2020 (Dz. U. z 2017 r. poz. 772 z późn. zm.), zwanego d</w:t>
      </w:r>
      <w:r w:rsidR="003D15D1" w:rsidRPr="005407BA">
        <w:rPr>
          <w:rFonts w:asciiTheme="minorHAnsi" w:hAnsiTheme="minorHAnsi" w:cstheme="minorHAnsi"/>
        </w:rPr>
        <w:t>alej „</w:t>
      </w:r>
      <w:r w:rsidR="003D15D1" w:rsidRPr="005407BA">
        <w:rPr>
          <w:rFonts w:asciiTheme="minorHAnsi" w:hAnsiTheme="minorHAnsi" w:cstheme="minorHAnsi"/>
          <w:b/>
        </w:rPr>
        <w:t>rozporządzeniem MRiRW</w:t>
      </w:r>
      <w:r w:rsidR="003D15D1" w:rsidRPr="005407BA">
        <w:rPr>
          <w:rFonts w:asciiTheme="minorHAnsi" w:hAnsiTheme="minorHAnsi" w:cstheme="minorHAnsi"/>
          <w:rPrChange w:id="5" w:author="Bożena Pełdiak" w:date="2019-04-30T15:05:00Z">
            <w:rPr>
              <w:rFonts w:asciiTheme="minorHAnsi" w:hAnsiTheme="minorHAnsi" w:cstheme="minorHAnsi"/>
              <w:color w:val="0070C0"/>
            </w:rPr>
          </w:rPrChange>
        </w:rPr>
        <w:t>” oraz</w:t>
      </w:r>
      <w:r w:rsidRPr="005407BA">
        <w:rPr>
          <w:rFonts w:asciiTheme="minorHAnsi" w:hAnsiTheme="minorHAnsi" w:cstheme="minorHAnsi"/>
          <w:rPrChange w:id="6" w:author="Bożena Pełdiak" w:date="2019-04-30T15:05:00Z">
            <w:rPr>
              <w:rFonts w:asciiTheme="minorHAnsi" w:hAnsiTheme="minorHAnsi" w:cstheme="minorHAnsi"/>
              <w:color w:val="0070C0"/>
            </w:rPr>
          </w:rPrChange>
        </w:rPr>
        <w:t xml:space="preserve"> </w:t>
      </w:r>
      <w:r w:rsidR="003D15D1" w:rsidRPr="005407BA">
        <w:rPr>
          <w:rFonts w:asciiTheme="minorHAnsi" w:hAnsiTheme="minorHAnsi" w:cstheme="minorHAnsi"/>
          <w:rPrChange w:id="7" w:author="Bożena Pełdiak" w:date="2019-04-30T15:05:00Z">
            <w:rPr>
              <w:rFonts w:asciiTheme="minorHAnsi" w:hAnsiTheme="minorHAnsi" w:cstheme="minorHAnsi"/>
              <w:color w:val="0070C0"/>
            </w:rPr>
          </w:rPrChange>
        </w:rPr>
        <w:t>wynikających z ogłoszenia</w:t>
      </w:r>
      <w:r w:rsidRPr="005407BA">
        <w:rPr>
          <w:rFonts w:asciiTheme="minorHAnsi" w:hAnsiTheme="minorHAnsi" w:cstheme="minorHAnsi"/>
          <w:rPrChange w:id="8" w:author="Bożena Pełdiak" w:date="2019-04-30T15:05:00Z">
            <w:rPr>
              <w:rFonts w:asciiTheme="minorHAnsi" w:hAnsiTheme="minorHAnsi" w:cstheme="minorHAnsi"/>
              <w:color w:val="0070C0"/>
            </w:rPr>
          </w:rPrChange>
        </w:rPr>
        <w:t xml:space="preserve"> o naborze</w:t>
      </w:r>
      <w:r w:rsidR="003D15D1" w:rsidRPr="005407BA">
        <w:rPr>
          <w:rFonts w:asciiTheme="minorHAnsi" w:hAnsiTheme="minorHAnsi" w:cstheme="minorHAnsi"/>
          <w:rPrChange w:id="9" w:author="Bożena Pełdiak" w:date="2019-04-30T15:05:00Z">
            <w:rPr>
              <w:rFonts w:asciiTheme="minorHAnsi" w:hAnsiTheme="minorHAnsi" w:cstheme="minorHAnsi"/>
              <w:color w:val="0070C0"/>
            </w:rPr>
          </w:rPrChange>
        </w:rPr>
        <w:t>, o którym mowa w § 2 ust. 6.</w:t>
      </w:r>
    </w:p>
    <w:p w14:paraId="0DD9D169" w14:textId="5DE74181" w:rsidR="003D76A2" w:rsidRPr="00D957C9" w:rsidRDefault="00CA49AC" w:rsidP="00C138E9">
      <w:pPr>
        <w:pStyle w:val="Bezodstpw"/>
        <w:numPr>
          <w:ilvl w:val="0"/>
          <w:numId w:val="4"/>
        </w:numPr>
        <w:ind w:left="426" w:hanging="426"/>
        <w:jc w:val="both"/>
        <w:rPr>
          <w:rFonts w:cstheme="minorHAnsi"/>
        </w:rPr>
      </w:pPr>
      <w:r w:rsidRPr="00D957C9">
        <w:rPr>
          <w:rFonts w:cstheme="minorHAnsi"/>
        </w:rPr>
        <w:t>D</w:t>
      </w:r>
      <w:r w:rsidR="000C1A18" w:rsidRPr="00D957C9">
        <w:rPr>
          <w:rFonts w:cstheme="minorHAnsi"/>
        </w:rPr>
        <w:t>opuszczalne jest d</w:t>
      </w:r>
      <w:r w:rsidRPr="00D957C9">
        <w:rPr>
          <w:rFonts w:cstheme="minorHAnsi"/>
        </w:rPr>
        <w:t>okonanie</w:t>
      </w:r>
      <w:r w:rsidR="003D15D1" w:rsidRPr="00D957C9">
        <w:rPr>
          <w:rFonts w:cstheme="minorHAnsi"/>
        </w:rPr>
        <w:t xml:space="preserve"> przez Grantobiorcę</w:t>
      </w:r>
      <w:r w:rsidRPr="00D957C9">
        <w:rPr>
          <w:rFonts w:cstheme="minorHAnsi"/>
        </w:rPr>
        <w:t xml:space="preserve"> w trakcie realizacji </w:t>
      </w:r>
      <w:r w:rsidR="00FB6D81" w:rsidRPr="00D957C9">
        <w:rPr>
          <w:rFonts w:cstheme="minorHAnsi"/>
        </w:rPr>
        <w:t>zadania</w:t>
      </w:r>
      <w:r w:rsidRPr="00D957C9">
        <w:rPr>
          <w:rFonts w:cstheme="minorHAnsi"/>
        </w:rPr>
        <w:t xml:space="preserve"> przesunięć w z</w:t>
      </w:r>
      <w:r w:rsidR="005C5D04" w:rsidRPr="00D957C9">
        <w:rPr>
          <w:rFonts w:cstheme="minorHAnsi"/>
        </w:rPr>
        <w:t xml:space="preserve">akresie poszczególnych </w:t>
      </w:r>
      <w:r w:rsidR="00B831D8" w:rsidRPr="00D957C9">
        <w:rPr>
          <w:rFonts w:cstheme="minorHAnsi"/>
        </w:rPr>
        <w:t>pozycji</w:t>
      </w:r>
      <w:r w:rsidRPr="00D957C9">
        <w:rPr>
          <w:rFonts w:cstheme="minorHAnsi"/>
        </w:rPr>
        <w:t xml:space="preserve"> kosztów </w:t>
      </w:r>
      <w:r w:rsidR="001F7165" w:rsidRPr="00D957C9">
        <w:rPr>
          <w:rFonts w:cstheme="minorHAnsi"/>
        </w:rPr>
        <w:t xml:space="preserve">realizacji zadania </w:t>
      </w:r>
      <w:r w:rsidR="00FB25B0" w:rsidRPr="00D957C9">
        <w:rPr>
          <w:rFonts w:cstheme="minorHAnsi"/>
        </w:rPr>
        <w:t xml:space="preserve">nie więcej niż o </w:t>
      </w:r>
      <w:r w:rsidR="005C5D04" w:rsidRPr="00D957C9">
        <w:rPr>
          <w:rFonts w:cstheme="minorHAnsi"/>
        </w:rPr>
        <w:t xml:space="preserve">10 </w:t>
      </w:r>
      <w:r w:rsidR="00B831D8" w:rsidRPr="00D957C9">
        <w:rPr>
          <w:rFonts w:cstheme="minorHAnsi"/>
        </w:rPr>
        <w:t xml:space="preserve">% kwoty </w:t>
      </w:r>
      <w:r w:rsidR="001F7165" w:rsidRPr="00D957C9">
        <w:rPr>
          <w:rFonts w:cstheme="minorHAnsi"/>
        </w:rPr>
        <w:t xml:space="preserve">wskazanej </w:t>
      </w:r>
      <w:r w:rsidR="00B831D8" w:rsidRPr="00D957C9">
        <w:rPr>
          <w:rFonts w:cstheme="minorHAnsi"/>
        </w:rPr>
        <w:t>pie</w:t>
      </w:r>
      <w:r w:rsidR="005C5D04" w:rsidRPr="00D957C9">
        <w:rPr>
          <w:rFonts w:cstheme="minorHAnsi"/>
        </w:rPr>
        <w:t>rwotn</w:t>
      </w:r>
      <w:r w:rsidR="001F7165" w:rsidRPr="00D957C9">
        <w:rPr>
          <w:rFonts w:cstheme="minorHAnsi"/>
        </w:rPr>
        <w:t>ie w</w:t>
      </w:r>
      <w:r w:rsidR="005C5D04" w:rsidRPr="00D957C9">
        <w:rPr>
          <w:rFonts w:cstheme="minorHAnsi"/>
        </w:rPr>
        <w:t xml:space="preserve"> danej </w:t>
      </w:r>
      <w:r w:rsidR="001C09D2" w:rsidRPr="00D957C9">
        <w:rPr>
          <w:rFonts w:cstheme="minorHAnsi"/>
        </w:rPr>
        <w:t>pozycji.</w:t>
      </w:r>
      <w:r w:rsidR="003D15D1" w:rsidRPr="00D957C9">
        <w:rPr>
          <w:rFonts w:cstheme="minorHAnsi"/>
        </w:rPr>
        <w:t xml:space="preserve"> </w:t>
      </w:r>
      <w:r w:rsidR="000D4780" w:rsidRPr="00C138E9">
        <w:rPr>
          <w:rFonts w:asciiTheme="minorHAnsi" w:hAnsiTheme="minorHAnsi" w:cstheme="minorHAnsi"/>
        </w:rPr>
        <w:t>Przesunięcie</w:t>
      </w:r>
      <w:r w:rsidR="007860D1" w:rsidRPr="00C138E9">
        <w:rPr>
          <w:rFonts w:asciiTheme="minorHAnsi" w:hAnsiTheme="minorHAnsi" w:cstheme="minorHAnsi"/>
        </w:rPr>
        <w:t xml:space="preserve"> przekraczające</w:t>
      </w:r>
      <w:r w:rsidR="000D4780" w:rsidRPr="00C138E9">
        <w:rPr>
          <w:rFonts w:asciiTheme="minorHAnsi" w:hAnsiTheme="minorHAnsi" w:cstheme="minorHAnsi"/>
        </w:rPr>
        <w:t xml:space="preserve"> 10%</w:t>
      </w:r>
      <w:r w:rsidR="007860D1" w:rsidRPr="00C138E9">
        <w:rPr>
          <w:rFonts w:asciiTheme="minorHAnsi" w:hAnsiTheme="minorHAnsi" w:cstheme="minorHAnsi"/>
        </w:rPr>
        <w:t xml:space="preserve"> poziom</w:t>
      </w:r>
      <w:r w:rsidR="000D4780" w:rsidRPr="00C138E9">
        <w:rPr>
          <w:rFonts w:asciiTheme="minorHAnsi" w:hAnsiTheme="minorHAnsi" w:cstheme="minorHAnsi"/>
        </w:rPr>
        <w:t xml:space="preserve">u poszczególnych pozycji </w:t>
      </w:r>
      <w:r w:rsidR="001F7165" w:rsidRPr="002B45A9">
        <w:rPr>
          <w:rFonts w:asciiTheme="minorHAnsi" w:eastAsiaTheme="minorEastAsia" w:hAnsiTheme="minorHAnsi" w:cstheme="minorHAnsi"/>
        </w:rPr>
        <w:t xml:space="preserve">wymaga </w:t>
      </w:r>
      <w:r w:rsidR="001F7165" w:rsidRPr="002B45A9">
        <w:rPr>
          <w:rFonts w:asciiTheme="minorHAnsi" w:hAnsiTheme="minorHAnsi" w:cstheme="minorHAnsi"/>
        </w:rPr>
        <w:t>zawarcia aneksu do Umowy. Wniosek o</w:t>
      </w:r>
      <w:r w:rsidR="00B67C0A">
        <w:rPr>
          <w:rFonts w:asciiTheme="minorHAnsi" w:hAnsiTheme="minorHAnsi" w:cstheme="minorHAnsi"/>
        </w:rPr>
        <w:t xml:space="preserve"> </w:t>
      </w:r>
      <w:r w:rsidR="001F7165" w:rsidRPr="00C138E9">
        <w:rPr>
          <w:rFonts w:asciiTheme="minorHAnsi" w:hAnsiTheme="minorHAnsi" w:cstheme="minorHAnsi"/>
        </w:rPr>
        <w:t>zawarcie aneksu do Umowy powinien zostać złożony przez Grantobiorcę przed faktycznym poniesieniem wydatków powodującym konieczność dokonania przesunięcia i zawarcia aneksu</w:t>
      </w:r>
      <w:r w:rsidR="007860D1" w:rsidRPr="00C138E9">
        <w:rPr>
          <w:rFonts w:asciiTheme="minorHAnsi" w:hAnsiTheme="minorHAnsi" w:cstheme="minorHAnsi"/>
        </w:rPr>
        <w:t>.</w:t>
      </w:r>
      <w:r w:rsidR="003D76A2" w:rsidRPr="00C138E9">
        <w:rPr>
          <w:rFonts w:asciiTheme="minorHAnsi" w:hAnsiTheme="minorHAnsi" w:cstheme="minorHAnsi"/>
        </w:rPr>
        <w:t xml:space="preserve"> </w:t>
      </w:r>
    </w:p>
    <w:p w14:paraId="3D1E0000" w14:textId="77777777" w:rsidR="00CA49AC" w:rsidRPr="00157091" w:rsidRDefault="00CA49AC" w:rsidP="00833ED2">
      <w:pPr>
        <w:pStyle w:val="Akapitzlist"/>
        <w:spacing w:after="0" w:line="240" w:lineRule="auto"/>
        <w:ind w:left="360"/>
        <w:contextualSpacing w:val="0"/>
        <w:jc w:val="both"/>
        <w:rPr>
          <w:rFonts w:cstheme="minorHAnsi"/>
        </w:rPr>
      </w:pPr>
    </w:p>
    <w:p w14:paraId="7B2B6CCC" w14:textId="1DC9BF8F" w:rsidR="008910C1" w:rsidRPr="00157091" w:rsidRDefault="00D77381" w:rsidP="00833ED2">
      <w:pPr>
        <w:pStyle w:val="Bezodstpw"/>
        <w:spacing w:after="120"/>
        <w:jc w:val="center"/>
        <w:rPr>
          <w:rFonts w:asciiTheme="minorHAnsi" w:hAnsiTheme="minorHAnsi" w:cstheme="minorHAnsi"/>
          <w:b/>
        </w:rPr>
      </w:pPr>
      <w:r w:rsidRPr="00157091">
        <w:rPr>
          <w:rFonts w:cstheme="minorHAnsi"/>
          <w:b/>
        </w:rPr>
        <w:t xml:space="preserve">§ </w:t>
      </w:r>
      <w:r w:rsidR="00E44DE0">
        <w:rPr>
          <w:rFonts w:asciiTheme="minorHAnsi" w:hAnsiTheme="minorHAnsi" w:cstheme="minorHAnsi"/>
          <w:b/>
        </w:rPr>
        <w:t>5</w:t>
      </w:r>
      <w:r w:rsidR="00B67C0A">
        <w:rPr>
          <w:rFonts w:asciiTheme="minorHAnsi" w:hAnsiTheme="minorHAnsi" w:cstheme="minorHAnsi"/>
          <w:b/>
        </w:rPr>
        <w:t xml:space="preserve"> </w:t>
      </w:r>
    </w:p>
    <w:p w14:paraId="4BF9D07C" w14:textId="77777777" w:rsidR="002430EC" w:rsidRPr="00157091" w:rsidRDefault="002430EC">
      <w:pPr>
        <w:pStyle w:val="Bezodstpw"/>
        <w:numPr>
          <w:ilvl w:val="0"/>
          <w:numId w:val="8"/>
        </w:numPr>
        <w:spacing w:after="120"/>
        <w:jc w:val="both"/>
        <w:rPr>
          <w:rFonts w:asciiTheme="minorHAnsi" w:hAnsiTheme="minorHAnsi" w:cstheme="minorHAnsi"/>
        </w:rPr>
      </w:pPr>
      <w:r w:rsidRPr="00157091">
        <w:rPr>
          <w:rFonts w:asciiTheme="minorHAnsi" w:hAnsiTheme="minorHAnsi" w:cstheme="minorHAnsi"/>
        </w:rPr>
        <w:t>Grantobiorca zobowiązany jest do informowania i rozpowszechniania informacji o pomocy otrzymanej z Europejskieg</w:t>
      </w:r>
      <w:r w:rsidR="00C13C28" w:rsidRPr="00157091">
        <w:rPr>
          <w:rFonts w:asciiTheme="minorHAnsi" w:hAnsiTheme="minorHAnsi" w:cstheme="minorHAnsi"/>
        </w:rPr>
        <w:t xml:space="preserve">o </w:t>
      </w:r>
      <w:r w:rsidRPr="00157091">
        <w:rPr>
          <w:rFonts w:asciiTheme="minorHAnsi" w:hAnsiTheme="minorHAnsi" w:cstheme="minorHAnsi"/>
        </w:rPr>
        <w:t>F</w:t>
      </w:r>
      <w:r w:rsidR="00C13C28" w:rsidRPr="00157091">
        <w:rPr>
          <w:rFonts w:asciiTheme="minorHAnsi" w:hAnsiTheme="minorHAnsi" w:cstheme="minorHAnsi"/>
        </w:rPr>
        <w:t xml:space="preserve">unduszu Rolnego na rzecz </w:t>
      </w:r>
      <w:r w:rsidRPr="00157091">
        <w:rPr>
          <w:rFonts w:asciiTheme="minorHAnsi" w:hAnsiTheme="minorHAnsi" w:cstheme="minorHAnsi"/>
        </w:rPr>
        <w:t>R</w:t>
      </w:r>
      <w:r w:rsidR="00C13C28" w:rsidRPr="00157091">
        <w:rPr>
          <w:rFonts w:asciiTheme="minorHAnsi" w:hAnsiTheme="minorHAnsi" w:cstheme="minorHAnsi"/>
        </w:rPr>
        <w:t xml:space="preserve">ozwoju </w:t>
      </w:r>
      <w:r w:rsidRPr="00157091">
        <w:rPr>
          <w:rFonts w:asciiTheme="minorHAnsi" w:hAnsiTheme="minorHAnsi" w:cstheme="minorHAnsi"/>
        </w:rPr>
        <w:t>O</w:t>
      </w:r>
      <w:r w:rsidR="00C13C28" w:rsidRPr="00157091">
        <w:rPr>
          <w:rFonts w:asciiTheme="minorHAnsi" w:hAnsiTheme="minorHAnsi" w:cstheme="minorHAnsi"/>
        </w:rPr>
        <w:t xml:space="preserve">bszarów </w:t>
      </w:r>
      <w:r w:rsidRPr="00157091">
        <w:rPr>
          <w:rFonts w:asciiTheme="minorHAnsi" w:hAnsiTheme="minorHAnsi" w:cstheme="minorHAnsi"/>
        </w:rPr>
        <w:t>W</w:t>
      </w:r>
      <w:r w:rsidR="00C13C28" w:rsidRPr="00157091">
        <w:rPr>
          <w:rFonts w:asciiTheme="minorHAnsi" w:hAnsiTheme="minorHAnsi" w:cstheme="minorHAnsi"/>
        </w:rPr>
        <w:t>iejskich</w:t>
      </w:r>
      <w:r w:rsidR="004B74A1" w:rsidRPr="00157091">
        <w:rPr>
          <w:rFonts w:asciiTheme="minorHAnsi" w:hAnsiTheme="minorHAnsi" w:cstheme="minorHAnsi"/>
        </w:rPr>
        <w:t>,</w:t>
      </w:r>
      <w:r w:rsidRPr="00157091">
        <w:rPr>
          <w:rFonts w:asciiTheme="minorHAnsi" w:hAnsiTheme="minorHAnsi" w:cstheme="minorHAnsi"/>
        </w:rPr>
        <w:t xml:space="preserve"> zgodnie z</w:t>
      </w:r>
      <w:r w:rsidR="004B74A1" w:rsidRPr="00157091">
        <w:rPr>
          <w:rFonts w:asciiTheme="minorHAnsi" w:hAnsiTheme="minorHAnsi" w:cstheme="minorHAnsi"/>
        </w:rPr>
        <w:t> </w:t>
      </w:r>
      <w:r w:rsidRPr="00157091">
        <w:rPr>
          <w:rFonts w:asciiTheme="minorHAnsi" w:hAnsiTheme="minorHAnsi" w:cstheme="minorHAnsi"/>
        </w:rPr>
        <w:t xml:space="preserve">Księgą </w:t>
      </w:r>
      <w:r w:rsidR="004B74A1" w:rsidRPr="00157091">
        <w:rPr>
          <w:rFonts w:asciiTheme="minorHAnsi" w:hAnsiTheme="minorHAnsi" w:cstheme="minorHAnsi"/>
        </w:rPr>
        <w:t xml:space="preserve">wizualizacji </w:t>
      </w:r>
      <w:r w:rsidRPr="00157091">
        <w:rPr>
          <w:rFonts w:asciiTheme="minorHAnsi" w:hAnsiTheme="minorHAnsi" w:cstheme="minorHAnsi"/>
        </w:rPr>
        <w:t>znaku marki Programu Rozwoju Obszarów Wiejskich na lata 2014-2020. Grantobiorca oświadcza, że wspomniany dokument jest mu znany</w:t>
      </w:r>
      <w:r w:rsidR="00232343">
        <w:rPr>
          <w:rFonts w:asciiTheme="minorHAnsi" w:hAnsiTheme="minorHAnsi" w:cstheme="minorHAnsi"/>
        </w:rPr>
        <w:t xml:space="preserve"> – na każdą prośbę G</w:t>
      </w:r>
      <w:r w:rsidRPr="00157091">
        <w:rPr>
          <w:rFonts w:asciiTheme="minorHAnsi" w:hAnsiTheme="minorHAnsi" w:cstheme="minorHAnsi"/>
        </w:rPr>
        <w:t xml:space="preserve">rantobiorcy LGD zobowiązana jest wskazać miejsce zamieszczenia aktualnej Księgi </w:t>
      </w:r>
      <w:r w:rsidR="004B74A1" w:rsidRPr="00157091">
        <w:rPr>
          <w:rFonts w:asciiTheme="minorHAnsi" w:hAnsiTheme="minorHAnsi" w:cstheme="minorHAnsi"/>
        </w:rPr>
        <w:t xml:space="preserve">wizualizacji </w:t>
      </w:r>
      <w:r w:rsidRPr="00157091">
        <w:rPr>
          <w:rFonts w:asciiTheme="minorHAnsi" w:hAnsiTheme="minorHAnsi" w:cstheme="minorHAnsi"/>
        </w:rPr>
        <w:t>znaku.</w:t>
      </w:r>
    </w:p>
    <w:p w14:paraId="49C000FC" w14:textId="04230117" w:rsidR="004B74A1" w:rsidRPr="00157091" w:rsidRDefault="004B74A1" w:rsidP="00833ED2">
      <w:pPr>
        <w:pStyle w:val="Bezodstpw"/>
        <w:numPr>
          <w:ilvl w:val="0"/>
          <w:numId w:val="8"/>
        </w:numPr>
        <w:spacing w:after="120"/>
        <w:jc w:val="both"/>
        <w:rPr>
          <w:rFonts w:asciiTheme="minorHAnsi" w:hAnsiTheme="minorHAnsi" w:cstheme="minorHAnsi"/>
        </w:rPr>
      </w:pPr>
      <w:r w:rsidRPr="00157091">
        <w:rPr>
          <w:rFonts w:asciiTheme="minorHAnsi" w:hAnsiTheme="minorHAnsi" w:cstheme="minorHAnsi"/>
        </w:rPr>
        <w:t>Wszelkie materiały, w tym m</w:t>
      </w:r>
      <w:r w:rsidR="009D3E49" w:rsidRPr="00157091">
        <w:rPr>
          <w:rFonts w:asciiTheme="minorHAnsi" w:hAnsiTheme="minorHAnsi" w:cstheme="minorHAnsi"/>
        </w:rPr>
        <w:t xml:space="preserve">ateriały </w:t>
      </w:r>
      <w:r w:rsidRPr="00157091">
        <w:rPr>
          <w:rFonts w:asciiTheme="minorHAnsi" w:hAnsiTheme="minorHAnsi" w:cstheme="minorHAnsi"/>
        </w:rPr>
        <w:t xml:space="preserve">informacyjne lub promocyjne, zakupione w związku </w:t>
      </w:r>
      <w:r w:rsidR="004C7752" w:rsidRPr="00157091">
        <w:rPr>
          <w:rFonts w:asciiTheme="minorHAnsi" w:hAnsiTheme="minorHAnsi" w:cstheme="minorHAnsi"/>
        </w:rPr>
        <w:br/>
      </w:r>
      <w:r w:rsidRPr="00157091">
        <w:rPr>
          <w:rFonts w:asciiTheme="minorHAnsi" w:hAnsiTheme="minorHAnsi" w:cstheme="minorHAnsi"/>
        </w:rPr>
        <w:t xml:space="preserve">z realizacja zadania, </w:t>
      </w:r>
      <w:r w:rsidR="005E2994" w:rsidRPr="00157091">
        <w:rPr>
          <w:rFonts w:asciiTheme="minorHAnsi" w:hAnsiTheme="minorHAnsi" w:cstheme="minorHAnsi"/>
        </w:rPr>
        <w:t>oprócz</w:t>
      </w:r>
      <w:r w:rsidR="009D3E49" w:rsidRPr="00157091">
        <w:rPr>
          <w:rFonts w:asciiTheme="minorHAnsi" w:hAnsiTheme="minorHAnsi" w:cstheme="minorHAnsi"/>
        </w:rPr>
        <w:t xml:space="preserve"> </w:t>
      </w:r>
      <w:r w:rsidR="00A72324" w:rsidRPr="00157091">
        <w:rPr>
          <w:rFonts w:asciiTheme="minorHAnsi" w:hAnsiTheme="minorHAnsi" w:cstheme="minorHAnsi"/>
        </w:rPr>
        <w:t>log</w:t>
      </w:r>
      <w:r w:rsidR="005E2994" w:rsidRPr="00157091">
        <w:rPr>
          <w:rFonts w:asciiTheme="minorHAnsi" w:hAnsiTheme="minorHAnsi" w:cstheme="minorHAnsi"/>
        </w:rPr>
        <w:t xml:space="preserve">otypów i opisów </w:t>
      </w:r>
      <w:r w:rsidR="003337BA" w:rsidRPr="00157091">
        <w:rPr>
          <w:rFonts w:asciiTheme="minorHAnsi" w:hAnsiTheme="minorHAnsi" w:cstheme="minorHAnsi"/>
        </w:rPr>
        <w:t>zgodnych</w:t>
      </w:r>
      <w:r w:rsidR="00576F6D" w:rsidRPr="00157091">
        <w:rPr>
          <w:rFonts w:asciiTheme="minorHAnsi" w:hAnsiTheme="minorHAnsi" w:cstheme="minorHAnsi"/>
        </w:rPr>
        <w:t xml:space="preserve"> </w:t>
      </w:r>
      <w:r w:rsidR="005E2994" w:rsidRPr="00157091">
        <w:rPr>
          <w:rFonts w:asciiTheme="minorHAnsi" w:hAnsiTheme="minorHAnsi" w:cstheme="minorHAnsi"/>
        </w:rPr>
        <w:t>z Księgą wizualizacji</w:t>
      </w:r>
      <w:r w:rsidRPr="00157091">
        <w:rPr>
          <w:rFonts w:asciiTheme="minorHAnsi" w:hAnsiTheme="minorHAnsi" w:cstheme="minorHAnsi"/>
        </w:rPr>
        <w:t xml:space="preserve"> znaku, o której mowa w ust. 1,</w:t>
      </w:r>
      <w:r w:rsidR="005E2994" w:rsidRPr="00157091">
        <w:rPr>
          <w:rFonts w:asciiTheme="minorHAnsi" w:hAnsiTheme="minorHAnsi" w:cstheme="minorHAnsi"/>
        </w:rPr>
        <w:t xml:space="preserve"> muszą </w:t>
      </w:r>
      <w:r w:rsidRPr="00157091">
        <w:rPr>
          <w:rFonts w:asciiTheme="minorHAnsi" w:hAnsiTheme="minorHAnsi" w:cstheme="minorHAnsi"/>
        </w:rPr>
        <w:t xml:space="preserve">także </w:t>
      </w:r>
      <w:r w:rsidR="005E2994" w:rsidRPr="00157091">
        <w:rPr>
          <w:rFonts w:asciiTheme="minorHAnsi" w:hAnsiTheme="minorHAnsi" w:cstheme="minorHAnsi"/>
        </w:rPr>
        <w:t xml:space="preserve">zawierać </w:t>
      </w:r>
      <w:r w:rsidR="003337BA" w:rsidRPr="00157091">
        <w:rPr>
          <w:rFonts w:asciiTheme="minorHAnsi" w:hAnsiTheme="minorHAnsi" w:cstheme="minorHAnsi"/>
        </w:rPr>
        <w:t xml:space="preserve">logo LGD Kwiat Lnu. </w:t>
      </w:r>
      <w:r w:rsidRPr="00157091">
        <w:rPr>
          <w:rFonts w:asciiTheme="minorHAnsi" w:hAnsiTheme="minorHAnsi" w:cstheme="minorHAnsi"/>
        </w:rPr>
        <w:t xml:space="preserve">LGD w dniu zawarcia Umowy przekazało Grantobiorcy informację na temat tego, gdzie na stronie internetowej LGD można pobrać to logo. </w:t>
      </w:r>
      <w:r w:rsidR="00C0734B" w:rsidRPr="00157091">
        <w:rPr>
          <w:rFonts w:asciiTheme="minorHAnsi" w:hAnsiTheme="minorHAnsi" w:cstheme="minorHAnsi"/>
        </w:rPr>
        <w:t>Dodatkowo</w:t>
      </w:r>
      <w:r w:rsidRPr="00157091">
        <w:rPr>
          <w:rFonts w:asciiTheme="minorHAnsi" w:hAnsiTheme="minorHAnsi" w:cstheme="minorHAnsi"/>
        </w:rPr>
        <w:t xml:space="preserve"> Grantobiorca</w:t>
      </w:r>
      <w:r w:rsidR="00C0734B" w:rsidRPr="00157091">
        <w:rPr>
          <w:rFonts w:asciiTheme="minorHAnsi" w:hAnsiTheme="minorHAnsi" w:cstheme="minorHAnsi"/>
        </w:rPr>
        <w:t xml:space="preserve"> moż</w:t>
      </w:r>
      <w:r w:rsidRPr="00157091">
        <w:rPr>
          <w:rFonts w:asciiTheme="minorHAnsi" w:hAnsiTheme="minorHAnsi" w:cstheme="minorHAnsi"/>
        </w:rPr>
        <w:t>e na tych materiałach</w:t>
      </w:r>
      <w:r w:rsidR="00C0734B" w:rsidRPr="00157091">
        <w:rPr>
          <w:rFonts w:asciiTheme="minorHAnsi" w:hAnsiTheme="minorHAnsi" w:cstheme="minorHAnsi"/>
        </w:rPr>
        <w:t xml:space="preserve"> zamieścić </w:t>
      </w:r>
      <w:r w:rsidRPr="00157091">
        <w:rPr>
          <w:rFonts w:asciiTheme="minorHAnsi" w:hAnsiTheme="minorHAnsi" w:cstheme="minorHAnsi"/>
        </w:rPr>
        <w:t xml:space="preserve">również </w:t>
      </w:r>
      <w:r w:rsidR="00C0734B" w:rsidRPr="00157091">
        <w:rPr>
          <w:rFonts w:asciiTheme="minorHAnsi" w:hAnsiTheme="minorHAnsi" w:cstheme="minorHAnsi"/>
        </w:rPr>
        <w:t xml:space="preserve">inne logotypy, w tym </w:t>
      </w:r>
      <w:r w:rsidR="007F6586" w:rsidRPr="00157091">
        <w:rPr>
          <w:rFonts w:asciiTheme="minorHAnsi" w:hAnsiTheme="minorHAnsi" w:cstheme="minorHAnsi"/>
        </w:rPr>
        <w:t xml:space="preserve">Leader, </w:t>
      </w:r>
      <w:r w:rsidR="00232343">
        <w:rPr>
          <w:rFonts w:asciiTheme="minorHAnsi" w:hAnsiTheme="minorHAnsi" w:cstheme="minorHAnsi"/>
        </w:rPr>
        <w:t>G</w:t>
      </w:r>
      <w:r w:rsidR="00C0734B" w:rsidRPr="00157091">
        <w:rPr>
          <w:rFonts w:asciiTheme="minorHAnsi" w:hAnsiTheme="minorHAnsi" w:cstheme="minorHAnsi"/>
        </w:rPr>
        <w:t>rantobiorcy</w:t>
      </w:r>
      <w:r w:rsidRPr="00157091">
        <w:rPr>
          <w:rFonts w:asciiTheme="minorHAnsi" w:hAnsiTheme="minorHAnsi" w:cstheme="minorHAnsi"/>
        </w:rPr>
        <w:t xml:space="preserve"> lub Samorządu Województwa Dolnośląskiego, o ile nie będą one zasłaniać lub utrudniać identyfikacji logotypów, o których mowa wyżej. W ramach realizowania zadania Grantobiorca nie może jednak wykorzystywać środków z grantu w celu promocji swoich produktów lub usług lokalnych, np. nie może ze środków grantu reklamować działalności gospodarczej (swojej lub osoby trzeciej).</w:t>
      </w:r>
    </w:p>
    <w:p w14:paraId="26D1D90B" w14:textId="743DDAC9" w:rsidR="0001447C" w:rsidRPr="00157091" w:rsidRDefault="0001447C" w:rsidP="00833ED2">
      <w:pPr>
        <w:pStyle w:val="Bezodstpw"/>
        <w:numPr>
          <w:ilvl w:val="0"/>
          <w:numId w:val="8"/>
        </w:numPr>
        <w:spacing w:after="120"/>
        <w:jc w:val="both"/>
        <w:rPr>
          <w:rFonts w:asciiTheme="minorHAnsi" w:hAnsiTheme="minorHAnsi" w:cstheme="minorHAnsi"/>
        </w:rPr>
      </w:pPr>
      <w:r w:rsidRPr="00157091">
        <w:rPr>
          <w:rFonts w:asciiTheme="minorHAnsi" w:hAnsiTheme="minorHAnsi" w:cstheme="minorHAnsi"/>
        </w:rPr>
        <w:t xml:space="preserve">Wszelkie informacje </w:t>
      </w:r>
      <w:r w:rsidR="008910C1" w:rsidRPr="00157091">
        <w:rPr>
          <w:rFonts w:asciiTheme="minorHAnsi" w:hAnsiTheme="minorHAnsi" w:cstheme="minorHAnsi"/>
        </w:rPr>
        <w:t>udzielane</w:t>
      </w:r>
      <w:r w:rsidR="004B74A1" w:rsidRPr="00157091">
        <w:rPr>
          <w:rFonts w:asciiTheme="minorHAnsi" w:hAnsiTheme="minorHAnsi" w:cstheme="minorHAnsi"/>
        </w:rPr>
        <w:t xml:space="preserve"> przez Grantobiorcę osobom trzecim</w:t>
      </w:r>
      <w:r w:rsidR="008910C1" w:rsidRPr="00157091">
        <w:rPr>
          <w:rFonts w:asciiTheme="minorHAnsi" w:hAnsiTheme="minorHAnsi" w:cstheme="minorHAnsi"/>
        </w:rPr>
        <w:t xml:space="preserve"> o realizowanym </w:t>
      </w:r>
      <w:r w:rsidR="004B74A1" w:rsidRPr="00157091">
        <w:rPr>
          <w:rFonts w:asciiTheme="minorHAnsi" w:hAnsiTheme="minorHAnsi" w:cstheme="minorHAnsi"/>
        </w:rPr>
        <w:t>zadaniu</w:t>
      </w:r>
      <w:r w:rsidRPr="00157091">
        <w:rPr>
          <w:rFonts w:asciiTheme="minorHAnsi" w:hAnsiTheme="minorHAnsi" w:cstheme="minorHAnsi"/>
        </w:rPr>
        <w:t xml:space="preserve"> </w:t>
      </w:r>
      <w:r w:rsidR="004B74A1" w:rsidRPr="00157091">
        <w:rPr>
          <w:rFonts w:asciiTheme="minorHAnsi" w:hAnsiTheme="minorHAnsi" w:cstheme="minorHAnsi"/>
        </w:rPr>
        <w:t>lub jego efektach powinny</w:t>
      </w:r>
      <w:r w:rsidR="008910C1" w:rsidRPr="00157091">
        <w:rPr>
          <w:rFonts w:asciiTheme="minorHAnsi" w:hAnsiTheme="minorHAnsi" w:cstheme="minorHAnsi"/>
        </w:rPr>
        <w:t xml:space="preserve"> zawierać</w:t>
      </w:r>
      <w:r w:rsidRPr="00157091">
        <w:rPr>
          <w:rFonts w:asciiTheme="minorHAnsi" w:hAnsiTheme="minorHAnsi" w:cstheme="minorHAnsi"/>
        </w:rPr>
        <w:t xml:space="preserve"> informacje o </w:t>
      </w:r>
      <w:r w:rsidR="008910C1" w:rsidRPr="00157091">
        <w:rPr>
          <w:rFonts w:asciiTheme="minorHAnsi" w:hAnsiTheme="minorHAnsi" w:cstheme="minorHAnsi"/>
        </w:rPr>
        <w:t>LGD Kwiat Lnu i programie Leader.</w:t>
      </w:r>
    </w:p>
    <w:p w14:paraId="6518495A" w14:textId="7933A6A8" w:rsidR="006E1BC4" w:rsidRPr="00157091" w:rsidRDefault="006E1BC4" w:rsidP="00833ED2">
      <w:pPr>
        <w:pStyle w:val="Bezodstpw"/>
        <w:numPr>
          <w:ilvl w:val="0"/>
          <w:numId w:val="8"/>
        </w:numPr>
        <w:spacing w:after="120"/>
        <w:jc w:val="both"/>
        <w:rPr>
          <w:rFonts w:asciiTheme="minorHAnsi" w:hAnsiTheme="minorHAnsi" w:cstheme="minorHAnsi"/>
        </w:rPr>
      </w:pPr>
      <w:r w:rsidRPr="00157091">
        <w:rPr>
          <w:rFonts w:asciiTheme="minorHAnsi" w:hAnsiTheme="minorHAnsi" w:cstheme="minorHAnsi"/>
        </w:rPr>
        <w:t xml:space="preserve">Materiały promocyjne i informacyjne </w:t>
      </w:r>
      <w:r w:rsidR="00516385" w:rsidRPr="00157091">
        <w:rPr>
          <w:rFonts w:asciiTheme="minorHAnsi" w:hAnsiTheme="minorHAnsi" w:cstheme="minorHAnsi"/>
        </w:rPr>
        <w:t xml:space="preserve">Grantobiorcy przygotowane w związku z realizacją zadania, </w:t>
      </w:r>
      <w:r w:rsidRPr="00157091">
        <w:rPr>
          <w:rFonts w:asciiTheme="minorHAnsi" w:hAnsiTheme="minorHAnsi" w:cstheme="minorHAnsi"/>
        </w:rPr>
        <w:t xml:space="preserve">przed </w:t>
      </w:r>
      <w:r w:rsidR="00516385" w:rsidRPr="00157091">
        <w:rPr>
          <w:rFonts w:asciiTheme="minorHAnsi" w:hAnsiTheme="minorHAnsi" w:cstheme="minorHAnsi"/>
        </w:rPr>
        <w:t xml:space="preserve">ich </w:t>
      </w:r>
      <w:r w:rsidRPr="00157091">
        <w:rPr>
          <w:rFonts w:asciiTheme="minorHAnsi" w:hAnsiTheme="minorHAnsi" w:cstheme="minorHAnsi"/>
        </w:rPr>
        <w:t xml:space="preserve">wydaniem </w:t>
      </w:r>
      <w:r w:rsidR="00516385" w:rsidRPr="00157091">
        <w:rPr>
          <w:rFonts w:asciiTheme="minorHAnsi" w:hAnsiTheme="minorHAnsi" w:cstheme="minorHAnsi"/>
        </w:rPr>
        <w:t xml:space="preserve">lub upublicznieniem, </w:t>
      </w:r>
      <w:r w:rsidRPr="00157091">
        <w:rPr>
          <w:rFonts w:asciiTheme="minorHAnsi" w:hAnsiTheme="minorHAnsi" w:cstheme="minorHAnsi"/>
        </w:rPr>
        <w:t xml:space="preserve">powinny </w:t>
      </w:r>
      <w:r w:rsidR="00516385" w:rsidRPr="00157091">
        <w:rPr>
          <w:rFonts w:asciiTheme="minorHAnsi" w:hAnsiTheme="minorHAnsi" w:cstheme="minorHAnsi"/>
        </w:rPr>
        <w:t>uzyskać akceptację</w:t>
      </w:r>
      <w:r w:rsidRPr="00157091">
        <w:rPr>
          <w:rFonts w:asciiTheme="minorHAnsi" w:hAnsiTheme="minorHAnsi" w:cstheme="minorHAnsi"/>
        </w:rPr>
        <w:t xml:space="preserve"> biur</w:t>
      </w:r>
      <w:r w:rsidR="00516385" w:rsidRPr="00157091">
        <w:rPr>
          <w:rFonts w:asciiTheme="minorHAnsi" w:hAnsiTheme="minorHAnsi" w:cstheme="minorHAnsi"/>
        </w:rPr>
        <w:t>a</w:t>
      </w:r>
      <w:r w:rsidRPr="00157091">
        <w:rPr>
          <w:rFonts w:asciiTheme="minorHAnsi" w:hAnsiTheme="minorHAnsi" w:cstheme="minorHAnsi"/>
        </w:rPr>
        <w:t xml:space="preserve"> LGD</w:t>
      </w:r>
      <w:r w:rsidR="00516385" w:rsidRPr="00157091">
        <w:rPr>
          <w:rFonts w:asciiTheme="minorHAnsi" w:hAnsiTheme="minorHAnsi" w:cstheme="minorHAnsi"/>
        </w:rPr>
        <w:t>.</w:t>
      </w:r>
    </w:p>
    <w:p w14:paraId="6FC2F289" w14:textId="77777777" w:rsidR="00516385" w:rsidRPr="00833ED2" w:rsidRDefault="00516385">
      <w:pPr>
        <w:pStyle w:val="Bezodstpw"/>
        <w:numPr>
          <w:ilvl w:val="0"/>
          <w:numId w:val="8"/>
        </w:numPr>
        <w:spacing w:after="120"/>
        <w:jc w:val="both"/>
        <w:rPr>
          <w:rFonts w:asciiTheme="minorHAnsi" w:hAnsiTheme="minorHAnsi" w:cstheme="minorHAnsi"/>
        </w:rPr>
      </w:pPr>
      <w:r w:rsidRPr="00833ED2">
        <w:rPr>
          <w:rFonts w:asciiTheme="minorHAnsi" w:hAnsiTheme="minorHAnsi" w:cstheme="minorHAnsi"/>
        </w:rPr>
        <w:t xml:space="preserve">Grantobiorca zobowiązuje się prowadzić i przesyłać LGD elektronicznie dokumentację zdjęciową </w:t>
      </w:r>
      <w:r w:rsidRPr="00833ED2">
        <w:rPr>
          <w:rFonts w:asciiTheme="minorHAnsi" w:hAnsiTheme="minorHAnsi" w:cstheme="minorHAnsi"/>
        </w:rPr>
        <w:br/>
        <w:t>z realizacji zadania wraz z pisemną zgodą autora i osób, których wizerunek został uwieczniony na wykorzystanie zdjęć w działaniach informacyjno-promocyjnych LGD.</w:t>
      </w:r>
    </w:p>
    <w:p w14:paraId="24DF60BE" w14:textId="77777777" w:rsidR="00516385" w:rsidRPr="00833ED2" w:rsidRDefault="00516385">
      <w:pPr>
        <w:pStyle w:val="Bezodstpw"/>
        <w:numPr>
          <w:ilvl w:val="0"/>
          <w:numId w:val="8"/>
        </w:numPr>
        <w:spacing w:after="120"/>
        <w:jc w:val="both"/>
        <w:rPr>
          <w:rFonts w:asciiTheme="minorHAnsi" w:hAnsiTheme="minorHAnsi" w:cstheme="minorHAnsi"/>
        </w:rPr>
      </w:pPr>
      <w:r w:rsidRPr="00833ED2">
        <w:rPr>
          <w:rFonts w:asciiTheme="minorHAnsi" w:hAnsiTheme="minorHAnsi" w:cstheme="minorHAnsi"/>
        </w:rPr>
        <w:t>Jeżeli przekazywane LGD przez Grantobiorcę w ramach realizacji i rozliczenia zadania dokumenty, załączniki itd., w tym dokumentacja z</w:t>
      </w:r>
      <w:r w:rsidRPr="00157091">
        <w:rPr>
          <w:rFonts w:asciiTheme="minorHAnsi" w:hAnsiTheme="minorHAnsi" w:cstheme="minorHAnsi"/>
        </w:rPr>
        <w:t>djęciowa, o której mowa w ust. 5</w:t>
      </w:r>
      <w:r w:rsidRPr="00833ED2">
        <w:rPr>
          <w:rFonts w:asciiTheme="minorHAnsi" w:hAnsiTheme="minorHAnsi" w:cstheme="minorHAnsi"/>
        </w:rPr>
        <w:t>, stanowić będą utwory w rozumieniu przepisów prawa autorskiego Grantobiorca udzieli LGD, z chwilą przekazania tych utworów, bezpłatnych licencji niewyłącznych, bez ograniczeń co do terytorium oraz liczby egzemplarzy</w:t>
      </w:r>
      <w:r w:rsidR="004C7752" w:rsidRPr="00157091">
        <w:rPr>
          <w:rFonts w:asciiTheme="minorHAnsi" w:hAnsiTheme="minorHAnsi" w:cstheme="minorHAnsi"/>
        </w:rPr>
        <w:t>,</w:t>
      </w:r>
      <w:r w:rsidRPr="00833ED2">
        <w:rPr>
          <w:rFonts w:asciiTheme="minorHAnsi" w:hAnsiTheme="minorHAnsi" w:cstheme="minorHAnsi"/>
        </w:rPr>
        <w:t xml:space="preserve"> do korzystania</w:t>
      </w:r>
      <w:r w:rsidR="004C7752" w:rsidRPr="00157091">
        <w:rPr>
          <w:rFonts w:asciiTheme="minorHAnsi" w:hAnsiTheme="minorHAnsi" w:cstheme="minorHAnsi"/>
        </w:rPr>
        <w:t xml:space="preserve"> przez LGD</w:t>
      </w:r>
      <w:r w:rsidRPr="00833ED2">
        <w:rPr>
          <w:rFonts w:asciiTheme="minorHAnsi" w:hAnsiTheme="minorHAnsi" w:cstheme="minorHAnsi"/>
        </w:rPr>
        <w:t xml:space="preserve"> z tych utworów na polach eksploatacji wskazanych </w:t>
      </w:r>
      <w:r w:rsidR="004C7752" w:rsidRPr="00157091">
        <w:rPr>
          <w:rFonts w:asciiTheme="minorHAnsi" w:hAnsiTheme="minorHAnsi" w:cstheme="minorHAnsi"/>
        </w:rPr>
        <w:br/>
      </w:r>
      <w:r w:rsidRPr="00833ED2">
        <w:rPr>
          <w:rFonts w:asciiTheme="minorHAnsi" w:hAnsiTheme="minorHAnsi" w:cstheme="minorHAnsi"/>
        </w:rPr>
        <w:t xml:space="preserve">w ust. </w:t>
      </w:r>
      <w:r w:rsidR="004C7752" w:rsidRPr="00157091">
        <w:rPr>
          <w:rFonts w:asciiTheme="minorHAnsi" w:hAnsiTheme="minorHAnsi" w:cstheme="minorHAnsi"/>
        </w:rPr>
        <w:t>7</w:t>
      </w:r>
      <w:r w:rsidRPr="00833ED2">
        <w:rPr>
          <w:rFonts w:asciiTheme="minorHAnsi" w:hAnsiTheme="minorHAnsi" w:cstheme="minorHAnsi"/>
        </w:rPr>
        <w:t xml:space="preserve"> przez okres 10 lat, zobowiązując się do niewypowiadania tej licencji przez ten okres. </w:t>
      </w:r>
    </w:p>
    <w:p w14:paraId="288F0CF3" w14:textId="77777777" w:rsidR="00516385" w:rsidRPr="00833ED2" w:rsidRDefault="004C7752">
      <w:pPr>
        <w:pStyle w:val="Bezodstpw"/>
        <w:numPr>
          <w:ilvl w:val="0"/>
          <w:numId w:val="8"/>
        </w:numPr>
        <w:spacing w:after="120"/>
        <w:jc w:val="both"/>
        <w:rPr>
          <w:rFonts w:asciiTheme="minorHAnsi" w:hAnsiTheme="minorHAnsi" w:cstheme="minorHAnsi"/>
        </w:rPr>
      </w:pPr>
      <w:r w:rsidRPr="00157091">
        <w:rPr>
          <w:rFonts w:asciiTheme="minorHAnsi" w:hAnsiTheme="minorHAnsi" w:cstheme="minorHAnsi"/>
        </w:rPr>
        <w:t>Licencja, o której mowa w ust. 6</w:t>
      </w:r>
      <w:r w:rsidR="00516385" w:rsidRPr="00833ED2">
        <w:rPr>
          <w:rFonts w:asciiTheme="minorHAnsi" w:hAnsiTheme="minorHAnsi" w:cstheme="minorHAnsi"/>
        </w:rPr>
        <w:t xml:space="preserve"> obejmuje następujące pola eksploatacji:</w:t>
      </w:r>
    </w:p>
    <w:p w14:paraId="12F09B66" w14:textId="77777777" w:rsidR="00516385" w:rsidRPr="00833ED2" w:rsidRDefault="00516385" w:rsidP="00833ED2">
      <w:pPr>
        <w:pStyle w:val="Bezodstpw"/>
        <w:numPr>
          <w:ilvl w:val="0"/>
          <w:numId w:val="39"/>
        </w:numPr>
        <w:spacing w:after="120"/>
        <w:ind w:left="851" w:hanging="425"/>
        <w:jc w:val="both"/>
        <w:rPr>
          <w:rFonts w:asciiTheme="minorHAnsi" w:hAnsiTheme="minorHAnsi" w:cstheme="minorHAnsi"/>
        </w:rPr>
      </w:pPr>
      <w:r w:rsidRPr="00833ED2">
        <w:rPr>
          <w:rFonts w:asciiTheme="minorHAnsi" w:hAnsiTheme="minorHAnsi" w:cstheme="minorHAnsi"/>
        </w:rPr>
        <w:t>stosowanie, wyświetlanie, przekazywanie i przechowywanie utworu niezależnie od</w:t>
      </w:r>
      <w:r w:rsidR="00DF5DC0" w:rsidRPr="00157091">
        <w:rPr>
          <w:rFonts w:asciiTheme="minorHAnsi" w:hAnsiTheme="minorHAnsi" w:cstheme="minorHAnsi"/>
        </w:rPr>
        <w:t xml:space="preserve"> formatu, systemu lub standardu;</w:t>
      </w:r>
    </w:p>
    <w:p w14:paraId="338658B8" w14:textId="77777777" w:rsidR="00516385" w:rsidRPr="00833ED2" w:rsidRDefault="00516385" w:rsidP="00833ED2">
      <w:pPr>
        <w:pStyle w:val="Bezodstpw"/>
        <w:numPr>
          <w:ilvl w:val="0"/>
          <w:numId w:val="39"/>
        </w:numPr>
        <w:spacing w:after="120"/>
        <w:ind w:left="851" w:hanging="425"/>
        <w:jc w:val="both"/>
        <w:rPr>
          <w:rFonts w:asciiTheme="minorHAnsi" w:hAnsiTheme="minorHAnsi" w:cstheme="minorHAnsi"/>
        </w:rPr>
      </w:pPr>
      <w:r w:rsidRPr="00833ED2">
        <w:rPr>
          <w:rFonts w:asciiTheme="minorHAnsi" w:hAnsiTheme="minorHAnsi" w:cstheme="minorHAnsi"/>
        </w:rPr>
        <w:lastRenderedPageBreak/>
        <w:t>trwałe lub czasowe utrwalanie lub zwielokrotnianie utworu w całości lub w części, jakimikolwiek środkami i w jakiejkolwiek formie, niezależnie od formatu, systemu lub standardu, w tym wprowadzanie do pamięci komputera oraz trwałe lub czasowe utrwalanie lub zwielokrotnianie takich zapisów utworu, włączając w to sporządzanie ich kopii oraz dowolne korzystani</w:t>
      </w:r>
      <w:r w:rsidR="00DF5DC0" w:rsidRPr="00157091">
        <w:rPr>
          <w:rFonts w:asciiTheme="minorHAnsi" w:hAnsiTheme="minorHAnsi" w:cstheme="minorHAnsi"/>
        </w:rPr>
        <w:t>e i rozporządzanie tymi kopiami;</w:t>
      </w:r>
    </w:p>
    <w:p w14:paraId="44065B51" w14:textId="77777777" w:rsidR="00516385" w:rsidRPr="00833ED2" w:rsidRDefault="00516385" w:rsidP="00833ED2">
      <w:pPr>
        <w:pStyle w:val="Bezodstpw"/>
        <w:numPr>
          <w:ilvl w:val="0"/>
          <w:numId w:val="39"/>
        </w:numPr>
        <w:spacing w:after="120"/>
        <w:ind w:left="851" w:hanging="425"/>
        <w:jc w:val="both"/>
        <w:rPr>
          <w:rFonts w:asciiTheme="minorHAnsi" w:hAnsiTheme="minorHAnsi" w:cstheme="minorHAnsi"/>
        </w:rPr>
      </w:pPr>
      <w:r w:rsidRPr="00833ED2">
        <w:rPr>
          <w:rFonts w:asciiTheme="minorHAnsi" w:hAnsiTheme="minorHAnsi" w:cstheme="minorHAnsi"/>
        </w:rPr>
        <w:t xml:space="preserve">użyczanie </w:t>
      </w:r>
      <w:r w:rsidR="008E03C5">
        <w:rPr>
          <w:rFonts w:asciiTheme="minorHAnsi" w:hAnsiTheme="minorHAnsi" w:cstheme="minorHAnsi"/>
        </w:rPr>
        <w:t xml:space="preserve">podmiotom trzecim </w:t>
      </w:r>
      <w:r w:rsidRPr="00833ED2">
        <w:rPr>
          <w:rFonts w:asciiTheme="minorHAnsi" w:hAnsiTheme="minorHAnsi" w:cstheme="minorHAnsi"/>
        </w:rPr>
        <w:t>or</w:t>
      </w:r>
      <w:r w:rsidR="00DF5DC0" w:rsidRPr="00157091">
        <w:rPr>
          <w:rFonts w:asciiTheme="minorHAnsi" w:hAnsiTheme="minorHAnsi" w:cstheme="minorHAnsi"/>
        </w:rPr>
        <w:t>yginału albo egzemplarzy utworu;</w:t>
      </w:r>
    </w:p>
    <w:p w14:paraId="42EA0F69" w14:textId="77777777" w:rsidR="00516385" w:rsidRPr="00833ED2" w:rsidRDefault="00516385" w:rsidP="00833ED2">
      <w:pPr>
        <w:pStyle w:val="Bezodstpw"/>
        <w:numPr>
          <w:ilvl w:val="0"/>
          <w:numId w:val="39"/>
        </w:numPr>
        <w:spacing w:after="120"/>
        <w:ind w:left="851" w:hanging="425"/>
        <w:jc w:val="both"/>
        <w:rPr>
          <w:rFonts w:asciiTheme="minorHAnsi" w:hAnsiTheme="minorHAnsi" w:cstheme="minorHAnsi"/>
        </w:rPr>
      </w:pPr>
      <w:r w:rsidRPr="00833ED2">
        <w:rPr>
          <w:rFonts w:asciiTheme="minorHAnsi" w:hAnsiTheme="minorHAnsi" w:cstheme="minorHAnsi"/>
        </w:rPr>
        <w:t>publiczne rozpowszechnianie utworu, w szczególności udostępnianie w ten sposób, aby każdy mógł mieć do niego dostęp w miejscu i czasie przez siebie wybranym, w szczególności elektro</w:t>
      </w:r>
      <w:r w:rsidR="00DF5DC0" w:rsidRPr="00157091">
        <w:rPr>
          <w:rFonts w:asciiTheme="minorHAnsi" w:hAnsiTheme="minorHAnsi" w:cstheme="minorHAnsi"/>
        </w:rPr>
        <w:t>niczne udostępnianie na żądanie;</w:t>
      </w:r>
    </w:p>
    <w:p w14:paraId="285E18F2" w14:textId="77777777" w:rsidR="00516385" w:rsidRPr="00833ED2" w:rsidRDefault="00516385" w:rsidP="00833ED2">
      <w:pPr>
        <w:pStyle w:val="Bezodstpw"/>
        <w:numPr>
          <w:ilvl w:val="0"/>
          <w:numId w:val="39"/>
        </w:numPr>
        <w:spacing w:after="120"/>
        <w:ind w:left="851" w:hanging="425"/>
        <w:jc w:val="both"/>
        <w:rPr>
          <w:rFonts w:asciiTheme="minorHAnsi" w:hAnsiTheme="minorHAnsi" w:cstheme="minorHAnsi"/>
        </w:rPr>
      </w:pPr>
      <w:r w:rsidRPr="00833ED2">
        <w:rPr>
          <w:rFonts w:asciiTheme="minorHAnsi" w:hAnsiTheme="minorHAnsi" w:cstheme="minorHAnsi"/>
        </w:rPr>
        <w:t>tłumaczenie, przystosowywanie, zmiana układu lub jakichkolwiek inne zmiany w utworze, z zachowaniem praw osoby, która tych zmian dokonała;</w:t>
      </w:r>
    </w:p>
    <w:p w14:paraId="3CEFC1AC" w14:textId="77777777" w:rsidR="00516385" w:rsidRPr="00833ED2" w:rsidRDefault="00516385" w:rsidP="00833ED2">
      <w:pPr>
        <w:pStyle w:val="Bezodstpw"/>
        <w:numPr>
          <w:ilvl w:val="0"/>
          <w:numId w:val="39"/>
        </w:numPr>
        <w:spacing w:after="120"/>
        <w:ind w:left="851" w:hanging="425"/>
        <w:jc w:val="both"/>
        <w:rPr>
          <w:rFonts w:asciiTheme="minorHAnsi" w:hAnsiTheme="minorHAnsi" w:cstheme="minorHAnsi"/>
        </w:rPr>
      </w:pPr>
      <w:r w:rsidRPr="00833ED2">
        <w:rPr>
          <w:rFonts w:asciiTheme="minorHAnsi" w:hAnsiTheme="minorHAnsi" w:cstheme="minorHAnsi"/>
        </w:rPr>
        <w:t>rozpowszechnianie utworu w sieci Internet oraz w sieciach zamkniętych, użyczenie lub najem utworu stanowiącego program komputerowy lub jego kopii.</w:t>
      </w:r>
    </w:p>
    <w:p w14:paraId="54E5C172" w14:textId="77777777" w:rsidR="00516385" w:rsidRPr="00833ED2" w:rsidRDefault="00516385" w:rsidP="00833ED2">
      <w:pPr>
        <w:pStyle w:val="Bezodstpw"/>
        <w:numPr>
          <w:ilvl w:val="0"/>
          <w:numId w:val="8"/>
        </w:numPr>
        <w:ind w:left="426" w:hanging="426"/>
        <w:jc w:val="both"/>
        <w:rPr>
          <w:rFonts w:asciiTheme="minorHAnsi" w:hAnsiTheme="minorHAnsi" w:cstheme="minorHAnsi"/>
          <w:lang w:eastAsia="en-US"/>
        </w:rPr>
      </w:pPr>
      <w:r w:rsidRPr="00833ED2">
        <w:rPr>
          <w:rFonts w:asciiTheme="minorHAnsi" w:hAnsiTheme="minorHAnsi" w:cstheme="minorHAnsi"/>
          <w:lang w:eastAsia="en-US"/>
        </w:rPr>
        <w:t xml:space="preserve">W przypadku zgłoszenia przez osoby trzecie wobec </w:t>
      </w:r>
      <w:r w:rsidRPr="00833ED2">
        <w:rPr>
          <w:rFonts w:asciiTheme="minorHAnsi" w:hAnsiTheme="minorHAnsi" w:cstheme="minorHAnsi"/>
        </w:rPr>
        <w:t xml:space="preserve">LGD roszczeń opartych na </w:t>
      </w:r>
      <w:r w:rsidRPr="00833ED2">
        <w:rPr>
          <w:rFonts w:asciiTheme="minorHAnsi" w:hAnsiTheme="minorHAnsi" w:cstheme="minorHAnsi"/>
          <w:lang w:eastAsia="en-US"/>
        </w:rPr>
        <w:t xml:space="preserve">zarzucie, że wykorzystanie lub rozpowszechnianie utworów, </w:t>
      </w:r>
      <w:r w:rsidR="004C7752" w:rsidRPr="00157091">
        <w:rPr>
          <w:rFonts w:asciiTheme="minorHAnsi" w:hAnsiTheme="minorHAnsi" w:cstheme="minorHAnsi"/>
        </w:rPr>
        <w:t>o których mowa w ust. 6</w:t>
      </w:r>
      <w:r w:rsidRPr="00833ED2">
        <w:rPr>
          <w:rFonts w:asciiTheme="minorHAnsi" w:hAnsiTheme="minorHAnsi" w:cstheme="minorHAnsi"/>
        </w:rPr>
        <w:t>, narusza prawa osób trzecich, LGD</w:t>
      </w:r>
      <w:r w:rsidRPr="00833ED2">
        <w:rPr>
          <w:rFonts w:asciiTheme="minorHAnsi" w:hAnsiTheme="minorHAnsi" w:cstheme="minorHAnsi"/>
          <w:lang w:eastAsia="en-US"/>
        </w:rPr>
        <w:t xml:space="preserve"> poinformuje </w:t>
      </w:r>
      <w:r w:rsidRPr="00833ED2">
        <w:rPr>
          <w:rFonts w:asciiTheme="minorHAnsi" w:hAnsiTheme="minorHAnsi" w:cstheme="minorHAnsi"/>
        </w:rPr>
        <w:t>Grantobiorcę</w:t>
      </w:r>
      <w:r w:rsidRPr="00833ED2">
        <w:rPr>
          <w:rFonts w:asciiTheme="minorHAnsi" w:hAnsiTheme="minorHAnsi" w:cstheme="minorHAnsi"/>
          <w:lang w:eastAsia="en-US"/>
        </w:rPr>
        <w:t xml:space="preserve"> o takich roszczeniach, a </w:t>
      </w:r>
      <w:r w:rsidRPr="00833ED2">
        <w:rPr>
          <w:rFonts w:asciiTheme="minorHAnsi" w:hAnsiTheme="minorHAnsi" w:cstheme="minorHAnsi"/>
        </w:rPr>
        <w:t>Grantobiorca</w:t>
      </w:r>
      <w:r w:rsidRPr="00833ED2">
        <w:rPr>
          <w:rFonts w:asciiTheme="minorHAnsi" w:hAnsiTheme="minorHAnsi" w:cstheme="minorHAnsi"/>
          <w:lang w:eastAsia="en-US"/>
        </w:rPr>
        <w:t xml:space="preserve"> podejmie niezbędne działania mające na celu zażegnanie sporu i poniesie w związku z tym wszelkie koszty. W szczególności, w przypadku wytoczenia przez osobę trzecią przeciwko </w:t>
      </w:r>
      <w:r w:rsidRPr="00833ED2">
        <w:rPr>
          <w:rFonts w:asciiTheme="minorHAnsi" w:hAnsiTheme="minorHAnsi" w:cstheme="minorHAnsi"/>
        </w:rPr>
        <w:t>LGD</w:t>
      </w:r>
      <w:r w:rsidRPr="00833ED2">
        <w:rPr>
          <w:rFonts w:asciiTheme="minorHAnsi" w:hAnsiTheme="minorHAnsi" w:cstheme="minorHAnsi"/>
          <w:lang w:eastAsia="en-US"/>
        </w:rPr>
        <w:t xml:space="preserve"> powództwa opartego o zarzut naruszenia majątkowych praw autorskich, </w:t>
      </w:r>
      <w:r w:rsidRPr="00833ED2">
        <w:rPr>
          <w:rFonts w:asciiTheme="minorHAnsi" w:hAnsiTheme="minorHAnsi" w:cstheme="minorHAnsi"/>
        </w:rPr>
        <w:t>Grantobiorca</w:t>
      </w:r>
      <w:r w:rsidRPr="00833ED2">
        <w:rPr>
          <w:rFonts w:asciiTheme="minorHAnsi" w:hAnsiTheme="minorHAnsi" w:cstheme="minorHAnsi"/>
          <w:lang w:eastAsia="en-US"/>
        </w:rPr>
        <w:t xml:space="preserve"> wstąpi do postępowania w charakterze strony pozwanej, a w razie braku takiej możliwości wystąpi z interwencją uboczną po stronie pozwanej oraz pokryje wszelkie odszkodowania i koszty, w tym koszty obsługi prawnej oraz koszty sądowe, zasądzone od </w:t>
      </w:r>
      <w:r w:rsidRPr="00833ED2">
        <w:rPr>
          <w:rFonts w:asciiTheme="minorHAnsi" w:hAnsiTheme="minorHAnsi" w:cstheme="minorHAnsi"/>
        </w:rPr>
        <w:t>LGD</w:t>
      </w:r>
      <w:r w:rsidRPr="00833ED2">
        <w:rPr>
          <w:rFonts w:asciiTheme="minorHAnsi" w:hAnsiTheme="minorHAnsi" w:cstheme="minorHAnsi"/>
          <w:lang w:eastAsia="en-US"/>
        </w:rPr>
        <w:t xml:space="preserve">. </w:t>
      </w:r>
    </w:p>
    <w:p w14:paraId="2C0A3A08" w14:textId="77777777" w:rsidR="00157091" w:rsidRPr="00833ED2" w:rsidRDefault="00157091" w:rsidP="00833ED2">
      <w:pPr>
        <w:pStyle w:val="Bezodstpw"/>
        <w:rPr>
          <w:rFonts w:asciiTheme="minorHAnsi" w:hAnsiTheme="minorHAnsi" w:cstheme="minorHAnsi"/>
        </w:rPr>
      </w:pPr>
    </w:p>
    <w:p w14:paraId="677E89C1" w14:textId="5D8A1381" w:rsidR="00157091" w:rsidRPr="00157091" w:rsidRDefault="00D77381" w:rsidP="00833ED2">
      <w:pPr>
        <w:pStyle w:val="Bezodstpw"/>
        <w:spacing w:after="120"/>
        <w:jc w:val="center"/>
        <w:rPr>
          <w:rFonts w:asciiTheme="minorHAnsi" w:hAnsiTheme="minorHAnsi" w:cstheme="minorHAnsi"/>
          <w:b/>
        </w:rPr>
      </w:pPr>
      <w:r w:rsidRPr="00157091">
        <w:rPr>
          <w:rFonts w:cstheme="minorHAnsi"/>
          <w:b/>
        </w:rPr>
        <w:t xml:space="preserve">§ </w:t>
      </w:r>
      <w:r w:rsidR="00E44DE0">
        <w:rPr>
          <w:rFonts w:asciiTheme="minorHAnsi" w:hAnsiTheme="minorHAnsi" w:cstheme="minorHAnsi"/>
          <w:b/>
        </w:rPr>
        <w:t>6</w:t>
      </w:r>
    </w:p>
    <w:p w14:paraId="7C778EB2" w14:textId="20E72B86" w:rsidR="00157091" w:rsidRPr="00833ED2" w:rsidRDefault="00157091">
      <w:pPr>
        <w:pStyle w:val="Akapitzlist"/>
        <w:numPr>
          <w:ilvl w:val="0"/>
          <w:numId w:val="37"/>
        </w:numPr>
        <w:spacing w:after="120" w:line="240" w:lineRule="auto"/>
        <w:ind w:left="425" w:hanging="425"/>
        <w:contextualSpacing w:val="0"/>
        <w:jc w:val="both"/>
        <w:rPr>
          <w:rFonts w:cstheme="minorHAnsi"/>
        </w:rPr>
      </w:pPr>
      <w:r w:rsidRPr="00833ED2">
        <w:rPr>
          <w:rFonts w:cstheme="minorHAnsi"/>
        </w:rPr>
        <w:t xml:space="preserve">Grantobiorca zobowiązany jest do dnia ……………………… złożyć </w:t>
      </w:r>
      <w:r w:rsidR="00E27060">
        <w:rPr>
          <w:rFonts w:cstheme="minorHAnsi"/>
        </w:rPr>
        <w:t>sprawozdanie końcowe</w:t>
      </w:r>
      <w:r w:rsidR="00E27060" w:rsidRPr="0011594B">
        <w:rPr>
          <w:rFonts w:cstheme="minorHAnsi"/>
        </w:rPr>
        <w:t xml:space="preserve"> z realizacji </w:t>
      </w:r>
      <w:r w:rsidR="00E27060">
        <w:rPr>
          <w:rFonts w:cstheme="minorHAnsi"/>
        </w:rPr>
        <w:t>zadania</w:t>
      </w:r>
      <w:r w:rsidR="00134224">
        <w:rPr>
          <w:rFonts w:cstheme="minorHAnsi"/>
        </w:rPr>
        <w:t>, zwane dalej „</w:t>
      </w:r>
      <w:r w:rsidR="00134224" w:rsidRPr="00833ED2">
        <w:rPr>
          <w:rFonts w:cstheme="minorHAnsi"/>
          <w:b/>
        </w:rPr>
        <w:t>sprawozdaniem</w:t>
      </w:r>
      <w:r w:rsidR="00134224">
        <w:rPr>
          <w:rFonts w:cstheme="minorHAnsi"/>
        </w:rPr>
        <w:t>”,</w:t>
      </w:r>
      <w:r w:rsidR="00E27060" w:rsidRPr="0011594B">
        <w:rPr>
          <w:rFonts w:cstheme="minorHAnsi"/>
        </w:rPr>
        <w:t xml:space="preserve"> na formularzu udostępnionym przez LGD </w:t>
      </w:r>
      <w:r w:rsidR="00E27060">
        <w:rPr>
          <w:rFonts w:cstheme="minorHAnsi"/>
        </w:rPr>
        <w:t>na jej stronie internetowej</w:t>
      </w:r>
      <w:r w:rsidR="00EA48EE">
        <w:rPr>
          <w:rFonts w:cstheme="minorHAnsi"/>
        </w:rPr>
        <w:t xml:space="preserve">. </w:t>
      </w:r>
      <w:r w:rsidR="00134224">
        <w:rPr>
          <w:rFonts w:cstheme="minorHAnsi"/>
        </w:rPr>
        <w:t>Do sprawozdania Grantobiorca zobowiązany jest dołączyć dokumentację</w:t>
      </w:r>
      <w:r w:rsidRPr="00833ED2">
        <w:rPr>
          <w:rFonts w:cstheme="minorHAnsi"/>
        </w:rPr>
        <w:t xml:space="preserve"> potwierdzającą:</w:t>
      </w:r>
    </w:p>
    <w:p w14:paraId="11AA3DD9" w14:textId="77777777" w:rsidR="00157091" w:rsidRPr="00833ED2" w:rsidRDefault="00157091">
      <w:pPr>
        <w:pStyle w:val="Akapitzlist"/>
        <w:numPr>
          <w:ilvl w:val="2"/>
          <w:numId w:val="36"/>
        </w:numPr>
        <w:spacing w:after="120" w:line="240" w:lineRule="auto"/>
        <w:ind w:left="851" w:hanging="425"/>
        <w:contextualSpacing w:val="0"/>
        <w:jc w:val="both"/>
        <w:rPr>
          <w:rFonts w:cstheme="minorHAnsi"/>
        </w:rPr>
      </w:pPr>
      <w:r w:rsidRPr="00833ED2">
        <w:rPr>
          <w:rFonts w:cstheme="minorHAnsi"/>
        </w:rPr>
        <w:t xml:space="preserve">poniesienie wydatków w związku z realizacją zadania, </w:t>
      </w:r>
    </w:p>
    <w:p w14:paraId="4B1378FC" w14:textId="77777777" w:rsidR="00157091" w:rsidRPr="00833ED2" w:rsidRDefault="00157091">
      <w:pPr>
        <w:pStyle w:val="Akapitzlist"/>
        <w:numPr>
          <w:ilvl w:val="2"/>
          <w:numId w:val="36"/>
        </w:numPr>
        <w:spacing w:after="120" w:line="240" w:lineRule="auto"/>
        <w:ind w:left="851" w:hanging="425"/>
        <w:contextualSpacing w:val="0"/>
        <w:jc w:val="both"/>
        <w:rPr>
          <w:rFonts w:cstheme="minorHAnsi"/>
        </w:rPr>
      </w:pPr>
      <w:r w:rsidRPr="00833ED2">
        <w:rPr>
          <w:rFonts w:cstheme="minorHAnsi"/>
        </w:rPr>
        <w:t>osiągnięcie założonych wskaźnikowi i celów zadania</w:t>
      </w:r>
    </w:p>
    <w:p w14:paraId="45153C81" w14:textId="4E947B0A" w:rsidR="00157091" w:rsidRPr="00833ED2" w:rsidRDefault="004E6DCA" w:rsidP="00833ED2">
      <w:pPr>
        <w:spacing w:after="120" w:line="240" w:lineRule="auto"/>
        <w:ind w:left="426"/>
        <w:jc w:val="both"/>
        <w:rPr>
          <w:rFonts w:cstheme="minorHAnsi"/>
          <w:strike/>
        </w:rPr>
      </w:pPr>
      <w:r>
        <w:rPr>
          <w:rFonts w:cstheme="minorHAnsi"/>
        </w:rPr>
        <w:t>–</w:t>
      </w:r>
      <w:ins w:id="10" w:author="Bożena Pełdiak" w:date="2019-03-08T08:49:00Z">
        <w:r w:rsidR="002B45A9">
          <w:rPr>
            <w:rFonts w:cstheme="minorHAnsi"/>
          </w:rPr>
          <w:t xml:space="preserve"> </w:t>
        </w:r>
      </w:ins>
      <w:r w:rsidR="00134224">
        <w:rPr>
          <w:rFonts w:cstheme="minorHAnsi"/>
        </w:rPr>
        <w:t>Sprawozdanie wraz</w:t>
      </w:r>
      <w:r w:rsidR="00157091" w:rsidRPr="00833ED2">
        <w:rPr>
          <w:rFonts w:cstheme="minorHAnsi"/>
        </w:rPr>
        <w:t xml:space="preserve"> z załącznikami należy złożyć bezpośrednio w</w:t>
      </w:r>
      <w:r w:rsidR="00B91175">
        <w:rPr>
          <w:rFonts w:cstheme="minorHAnsi"/>
        </w:rPr>
        <w:t xml:space="preserve"> biurze</w:t>
      </w:r>
      <w:r w:rsidR="00157091" w:rsidRPr="00833ED2">
        <w:rPr>
          <w:rFonts w:cstheme="minorHAnsi"/>
        </w:rPr>
        <w:t xml:space="preserve"> LGD</w:t>
      </w:r>
      <w:r w:rsidR="003765AB">
        <w:rPr>
          <w:rFonts w:cstheme="minorHAnsi"/>
        </w:rPr>
        <w:t>.</w:t>
      </w:r>
    </w:p>
    <w:p w14:paraId="5ABEFC59" w14:textId="77777777" w:rsidR="00157091" w:rsidRPr="00833ED2" w:rsidRDefault="00157091">
      <w:pPr>
        <w:pStyle w:val="Akapitzlist"/>
        <w:numPr>
          <w:ilvl w:val="0"/>
          <w:numId w:val="37"/>
        </w:numPr>
        <w:spacing w:after="120" w:line="240" w:lineRule="auto"/>
        <w:ind w:left="425" w:hanging="425"/>
        <w:contextualSpacing w:val="0"/>
        <w:jc w:val="both"/>
        <w:rPr>
          <w:rFonts w:cstheme="minorHAnsi"/>
        </w:rPr>
      </w:pPr>
      <w:r w:rsidRPr="00833ED2">
        <w:rPr>
          <w:rFonts w:cstheme="minorHAnsi"/>
        </w:rPr>
        <w:t xml:space="preserve">Każdy wydatek poniesiony przez Grantobiorcę w związku z realizacją zadania, powinien zostać udokumentowany przez Grantobiorcę poprzez dołączenie do </w:t>
      </w:r>
      <w:r w:rsidR="00134224">
        <w:rPr>
          <w:rFonts w:cstheme="minorHAnsi"/>
        </w:rPr>
        <w:t>sprawozdania</w:t>
      </w:r>
      <w:r w:rsidRPr="00833ED2">
        <w:rPr>
          <w:rFonts w:cstheme="minorHAnsi"/>
        </w:rPr>
        <w:t xml:space="preserve"> poprawnie wystawionego rachunku, faktury lub innego równoważnego dokumentu księgowego oraz dowodu zapłaty, dotyczących tego wydatku przez Grantobiorcę i spełniających pozostałe warunki wskazane w Umowie. </w:t>
      </w:r>
    </w:p>
    <w:p w14:paraId="6BE3DA37" w14:textId="3301D274" w:rsidR="00157091" w:rsidRPr="00833ED2" w:rsidRDefault="00157091">
      <w:pPr>
        <w:pStyle w:val="Akapitzlist"/>
        <w:numPr>
          <w:ilvl w:val="0"/>
          <w:numId w:val="37"/>
        </w:numPr>
        <w:spacing w:after="120" w:line="240" w:lineRule="auto"/>
        <w:ind w:left="425" w:hanging="425"/>
        <w:contextualSpacing w:val="0"/>
        <w:jc w:val="both"/>
        <w:rPr>
          <w:rFonts w:cstheme="minorHAnsi"/>
          <w:strike/>
        </w:rPr>
      </w:pPr>
      <w:r w:rsidRPr="00833ED2">
        <w:rPr>
          <w:rFonts w:cstheme="minorHAnsi"/>
        </w:rPr>
        <w:t xml:space="preserve">Dokumenty, o których mowa w </w:t>
      </w:r>
      <w:r w:rsidR="00134224">
        <w:rPr>
          <w:rFonts w:cstheme="minorHAnsi"/>
        </w:rPr>
        <w:t>ust. 2</w:t>
      </w:r>
      <w:r w:rsidRPr="00833ED2">
        <w:rPr>
          <w:rFonts w:cstheme="minorHAnsi"/>
        </w:rPr>
        <w:t>, w szczególności faktury, rachunki oraz dowody zapłaty, powinny zostać przez Grantobiorcę złożone w oryginale lub w</w:t>
      </w:r>
      <w:r w:rsidR="003765AB">
        <w:rPr>
          <w:rFonts w:cstheme="minorHAnsi"/>
        </w:rPr>
        <w:t xml:space="preserve"> kopii</w:t>
      </w:r>
      <w:r w:rsidRPr="00833ED2">
        <w:rPr>
          <w:rFonts w:cstheme="minorHAnsi"/>
        </w:rPr>
        <w:t xml:space="preserve"> potwierdzonej za zgodność </w:t>
      </w:r>
      <w:r w:rsidRPr="00833ED2">
        <w:rPr>
          <w:rFonts w:cstheme="minorHAnsi"/>
        </w:rPr>
        <w:br/>
        <w:t>z oryginałem przez pracownika LGD.</w:t>
      </w:r>
    </w:p>
    <w:p w14:paraId="1F3761CD" w14:textId="77777777" w:rsidR="00157091" w:rsidRPr="00833ED2" w:rsidRDefault="00134224">
      <w:pPr>
        <w:pStyle w:val="Akapitzlist"/>
        <w:numPr>
          <w:ilvl w:val="0"/>
          <w:numId w:val="37"/>
        </w:numPr>
        <w:spacing w:after="120" w:line="240" w:lineRule="auto"/>
        <w:ind w:left="425" w:hanging="425"/>
        <w:contextualSpacing w:val="0"/>
        <w:jc w:val="both"/>
        <w:rPr>
          <w:rFonts w:cstheme="minorHAnsi"/>
        </w:rPr>
      </w:pPr>
      <w:r>
        <w:rPr>
          <w:rFonts w:cstheme="minorHAnsi"/>
        </w:rPr>
        <w:t>Po złożeniu przez Grantobiorcę sprawozdania oraz dokumentacji, o której mowa w ust. 1,</w:t>
      </w:r>
      <w:r w:rsidR="00157091" w:rsidRPr="00833ED2">
        <w:rPr>
          <w:rFonts w:cstheme="minorHAnsi"/>
        </w:rPr>
        <w:t xml:space="preserve"> LGD rozliczy realizację zadania przez Grantobiorcę, w szczególności ustali:</w:t>
      </w:r>
    </w:p>
    <w:p w14:paraId="2AAFA5A7" w14:textId="77777777" w:rsidR="00157091" w:rsidRPr="00833ED2" w:rsidRDefault="00157091">
      <w:pPr>
        <w:pStyle w:val="Akapitzlist"/>
        <w:numPr>
          <w:ilvl w:val="0"/>
          <w:numId w:val="38"/>
        </w:numPr>
        <w:spacing w:after="120" w:line="240" w:lineRule="auto"/>
        <w:ind w:left="850" w:hanging="425"/>
        <w:contextualSpacing w:val="0"/>
        <w:jc w:val="both"/>
        <w:rPr>
          <w:rFonts w:cstheme="minorHAnsi"/>
        </w:rPr>
      </w:pPr>
      <w:r w:rsidRPr="00833ED2">
        <w:rPr>
          <w:rFonts w:cstheme="minorHAnsi"/>
        </w:rPr>
        <w:t>czy Grantobiorca zrealizował cel zadania</w:t>
      </w:r>
      <w:r w:rsidR="006165FF">
        <w:rPr>
          <w:rFonts w:cstheme="minorHAnsi"/>
        </w:rPr>
        <w:t xml:space="preserve"> określony w § 2 ust. 1</w:t>
      </w:r>
      <w:r w:rsidRPr="00833ED2">
        <w:rPr>
          <w:rFonts w:cstheme="minorHAnsi"/>
        </w:rPr>
        <w:t xml:space="preserve"> i osiągnął wskaźniki, o których</w:t>
      </w:r>
      <w:r w:rsidR="00134224">
        <w:rPr>
          <w:rFonts w:cstheme="minorHAnsi"/>
        </w:rPr>
        <w:t xml:space="preserve"> mowa w § 2 ust. 2</w:t>
      </w:r>
      <w:r w:rsidRPr="00833ED2">
        <w:rPr>
          <w:rFonts w:cstheme="minorHAnsi"/>
        </w:rPr>
        <w:t>;</w:t>
      </w:r>
    </w:p>
    <w:p w14:paraId="2F72C9A4" w14:textId="77777777" w:rsidR="00157091" w:rsidRPr="00833ED2" w:rsidRDefault="00157091">
      <w:pPr>
        <w:pStyle w:val="Akapitzlist"/>
        <w:numPr>
          <w:ilvl w:val="0"/>
          <w:numId w:val="38"/>
        </w:numPr>
        <w:spacing w:after="120" w:line="240" w:lineRule="auto"/>
        <w:ind w:left="850" w:hanging="425"/>
        <w:contextualSpacing w:val="0"/>
        <w:jc w:val="both"/>
        <w:rPr>
          <w:rFonts w:cstheme="minorHAnsi"/>
        </w:rPr>
      </w:pPr>
      <w:r w:rsidRPr="00833ED2">
        <w:rPr>
          <w:rFonts w:cstheme="minorHAnsi"/>
        </w:rPr>
        <w:t>czy Grantobiorca realizował zadanie zgodnie z przepisami prawa i postanowieniami Umowy;</w:t>
      </w:r>
    </w:p>
    <w:p w14:paraId="61AE677A" w14:textId="77777777" w:rsidR="00157091" w:rsidRPr="00833ED2" w:rsidRDefault="00157091">
      <w:pPr>
        <w:pStyle w:val="Akapitzlist"/>
        <w:numPr>
          <w:ilvl w:val="0"/>
          <w:numId w:val="38"/>
        </w:numPr>
        <w:spacing w:after="120" w:line="240" w:lineRule="auto"/>
        <w:ind w:left="850" w:hanging="425"/>
        <w:contextualSpacing w:val="0"/>
        <w:jc w:val="both"/>
        <w:rPr>
          <w:rFonts w:cstheme="minorHAnsi"/>
        </w:rPr>
      </w:pPr>
      <w:r w:rsidRPr="00833ED2">
        <w:rPr>
          <w:rFonts w:cstheme="minorHAnsi"/>
        </w:rPr>
        <w:lastRenderedPageBreak/>
        <w:t>czy realizacja zadania, w szczególności fakt poniesienia wydatków zgodnie z Umową, zostały należycie udokumentowane;</w:t>
      </w:r>
    </w:p>
    <w:p w14:paraId="7AC4976C" w14:textId="77777777" w:rsidR="00157091" w:rsidRPr="00833ED2" w:rsidRDefault="00157091">
      <w:pPr>
        <w:pStyle w:val="Akapitzlist"/>
        <w:numPr>
          <w:ilvl w:val="0"/>
          <w:numId w:val="38"/>
        </w:numPr>
        <w:spacing w:after="120" w:line="240" w:lineRule="auto"/>
        <w:ind w:left="850" w:hanging="425"/>
        <w:contextualSpacing w:val="0"/>
        <w:jc w:val="both"/>
        <w:rPr>
          <w:rFonts w:cstheme="minorHAnsi"/>
        </w:rPr>
      </w:pPr>
      <w:r w:rsidRPr="00833ED2">
        <w:rPr>
          <w:rFonts w:cstheme="minorHAnsi"/>
        </w:rPr>
        <w:t xml:space="preserve">czy </w:t>
      </w:r>
      <w:r w:rsidR="00495203">
        <w:rPr>
          <w:rFonts w:cstheme="minorHAnsi"/>
        </w:rPr>
        <w:t>sprawozdanie</w:t>
      </w:r>
      <w:r w:rsidRPr="00833ED2">
        <w:rPr>
          <w:rFonts w:cstheme="minorHAnsi"/>
        </w:rPr>
        <w:t xml:space="preserve"> w</w:t>
      </w:r>
      <w:r w:rsidR="00495203">
        <w:rPr>
          <w:rFonts w:cstheme="minorHAnsi"/>
        </w:rPr>
        <w:t>płynę</w:t>
      </w:r>
      <w:r w:rsidRPr="00833ED2">
        <w:rPr>
          <w:rFonts w:cstheme="minorHAnsi"/>
        </w:rPr>
        <w:t>ł</w:t>
      </w:r>
      <w:r w:rsidR="00495203">
        <w:rPr>
          <w:rFonts w:cstheme="minorHAnsi"/>
        </w:rPr>
        <w:t>o</w:t>
      </w:r>
      <w:r w:rsidRPr="00833ED2">
        <w:rPr>
          <w:rFonts w:cstheme="minorHAnsi"/>
        </w:rPr>
        <w:t xml:space="preserve"> w terminie określonym w Umowie;</w:t>
      </w:r>
    </w:p>
    <w:p w14:paraId="62F1FDD9" w14:textId="77777777" w:rsidR="00157091" w:rsidRPr="00833ED2" w:rsidRDefault="00157091">
      <w:pPr>
        <w:pStyle w:val="Akapitzlist"/>
        <w:numPr>
          <w:ilvl w:val="0"/>
          <w:numId w:val="38"/>
        </w:numPr>
        <w:spacing w:after="120" w:line="240" w:lineRule="auto"/>
        <w:ind w:left="850" w:hanging="425"/>
        <w:contextualSpacing w:val="0"/>
        <w:jc w:val="both"/>
        <w:rPr>
          <w:rFonts w:cstheme="minorHAnsi"/>
        </w:rPr>
      </w:pPr>
      <w:r w:rsidRPr="00833ED2">
        <w:rPr>
          <w:rFonts w:cstheme="minorHAnsi"/>
        </w:rPr>
        <w:t>ostateczną wartość zadania, kosztów kwalifikowalnych poniesionych przez Grantobiorcę w związku z jego realizacją oraz kwotę grantu</w:t>
      </w:r>
      <w:r w:rsidR="00495203">
        <w:rPr>
          <w:rFonts w:cstheme="minorHAnsi"/>
        </w:rPr>
        <w:t xml:space="preserve"> należnego, czyli</w:t>
      </w:r>
      <w:r w:rsidRPr="00833ED2">
        <w:rPr>
          <w:rFonts w:cstheme="minorHAnsi"/>
        </w:rPr>
        <w:t xml:space="preserve"> kwotę, jaka zgodnie z postanowieniami Umowy, po wykonaniu i rozliczeniu zadania, przysługiwać powinna ostatecznie Grantobiorcy – kwota ta nie może być wyższa niż grant przyznany,</w:t>
      </w:r>
      <w:r w:rsidR="00495203">
        <w:rPr>
          <w:rFonts w:cstheme="minorHAnsi"/>
        </w:rPr>
        <w:t xml:space="preserve"> którego wysokość wskazano w § 1</w:t>
      </w:r>
      <w:r w:rsidRPr="00833ED2">
        <w:rPr>
          <w:rFonts w:cstheme="minorHAnsi"/>
        </w:rPr>
        <w:t xml:space="preserve"> ust. 1, ale może być od tej kwoty </w:t>
      </w:r>
      <w:r w:rsidR="00232343">
        <w:rPr>
          <w:rFonts w:cstheme="minorHAnsi"/>
        </w:rPr>
        <w:t>niższa, np. gdy G</w:t>
      </w:r>
      <w:r w:rsidRPr="00833ED2">
        <w:rPr>
          <w:rFonts w:cstheme="minorHAnsi"/>
        </w:rPr>
        <w:t>rantobiorca nie wykorzystał całego przyznanego grantu, gdy część kosztów okazała się niekwalifikowalna lub niewłaściwie udokumentowana;</w:t>
      </w:r>
    </w:p>
    <w:p w14:paraId="78A45228" w14:textId="77777777" w:rsidR="00157091" w:rsidRPr="00833ED2" w:rsidRDefault="00157091">
      <w:pPr>
        <w:pStyle w:val="Akapitzlist"/>
        <w:numPr>
          <w:ilvl w:val="0"/>
          <w:numId w:val="38"/>
        </w:numPr>
        <w:spacing w:after="120" w:line="240" w:lineRule="auto"/>
        <w:ind w:left="850" w:hanging="425"/>
        <w:contextualSpacing w:val="0"/>
        <w:jc w:val="both"/>
        <w:rPr>
          <w:rFonts w:cstheme="minorHAnsi"/>
        </w:rPr>
      </w:pPr>
      <w:r w:rsidRPr="00833ED2">
        <w:rPr>
          <w:rFonts w:cstheme="minorHAnsi"/>
        </w:rPr>
        <w:t>kwot</w:t>
      </w:r>
      <w:r w:rsidR="00495203">
        <w:rPr>
          <w:rFonts w:cstheme="minorHAnsi"/>
        </w:rPr>
        <w:t xml:space="preserve">ę </w:t>
      </w:r>
      <w:r w:rsidRPr="00833ED2">
        <w:rPr>
          <w:rFonts w:cstheme="minorHAnsi"/>
        </w:rPr>
        <w:t>jaką Grantobiorca powinien zwrócić LGD, jeżeli kwota grantu wypłacona Grantobiorcy jest wyższa niż kwota grantu należnego za realizację zadania, ustalona przez LGD po dokonaniu rozliczenia realizacji zadania.</w:t>
      </w:r>
    </w:p>
    <w:p w14:paraId="52F0D10D" w14:textId="41700A18" w:rsidR="00157091" w:rsidRPr="00833ED2" w:rsidRDefault="00157091">
      <w:pPr>
        <w:pStyle w:val="Akapitzlist"/>
        <w:numPr>
          <w:ilvl w:val="0"/>
          <w:numId w:val="37"/>
        </w:numPr>
        <w:spacing w:after="120" w:line="240" w:lineRule="auto"/>
        <w:ind w:left="425" w:hanging="425"/>
        <w:contextualSpacing w:val="0"/>
        <w:jc w:val="both"/>
        <w:rPr>
          <w:rFonts w:cstheme="minorHAnsi"/>
        </w:rPr>
      </w:pPr>
      <w:r w:rsidRPr="00833ED2">
        <w:rPr>
          <w:rFonts w:cstheme="minorHAnsi"/>
        </w:rPr>
        <w:t>Jeżeli</w:t>
      </w:r>
      <w:r w:rsidR="00495203">
        <w:rPr>
          <w:rFonts w:cstheme="minorHAnsi"/>
        </w:rPr>
        <w:t xml:space="preserve"> sprawozdanie złożone </w:t>
      </w:r>
      <w:r w:rsidRPr="00833ED2">
        <w:rPr>
          <w:rFonts w:cstheme="minorHAnsi"/>
        </w:rPr>
        <w:t xml:space="preserve">przez Grantobiorcę lub </w:t>
      </w:r>
      <w:r w:rsidR="00495203">
        <w:rPr>
          <w:rFonts w:cstheme="minorHAnsi"/>
        </w:rPr>
        <w:t>dokumentacja, o której mowa w ust. 1,</w:t>
      </w:r>
      <w:r w:rsidRPr="00833ED2">
        <w:rPr>
          <w:rFonts w:cstheme="minorHAnsi"/>
        </w:rPr>
        <w:t xml:space="preserve"> jest niekompletna lub nie pozwala na rozliczenie realizacji zadania</w:t>
      </w:r>
      <w:r w:rsidR="00495203">
        <w:rPr>
          <w:rFonts w:cstheme="minorHAnsi"/>
        </w:rPr>
        <w:t xml:space="preserve"> zgodnie z ust. 4</w:t>
      </w:r>
      <w:r w:rsidRPr="00833ED2">
        <w:rPr>
          <w:rFonts w:cstheme="minorHAnsi"/>
        </w:rPr>
        <w:t xml:space="preserve">, LGD </w:t>
      </w:r>
      <w:r w:rsidR="009424B5">
        <w:rPr>
          <w:rFonts w:cstheme="minorHAnsi"/>
        </w:rPr>
        <w:t xml:space="preserve">mailowo </w:t>
      </w:r>
      <w:r w:rsidRPr="00833ED2">
        <w:rPr>
          <w:rFonts w:cstheme="minorHAnsi"/>
          <w:strike/>
        </w:rPr>
        <w:t xml:space="preserve"> </w:t>
      </w:r>
      <w:r w:rsidRPr="00833ED2">
        <w:rPr>
          <w:rFonts w:cstheme="minorHAnsi"/>
        </w:rPr>
        <w:t>wezwie Grantobiorcę do złożenia wyjaśnień lub</w:t>
      </w:r>
      <w:r w:rsidR="00495203">
        <w:rPr>
          <w:rFonts w:cstheme="minorHAnsi"/>
        </w:rPr>
        <w:t xml:space="preserve"> do</w:t>
      </w:r>
      <w:r w:rsidRPr="00833ED2">
        <w:rPr>
          <w:rFonts w:cstheme="minorHAnsi"/>
        </w:rPr>
        <w:t xml:space="preserve"> uzupełnienia sprawozdania lub dokumentacji, wyznaczając Grantobiorcy stosowny termin, nie krótszy niż 3 dni i nie dłuższy niż 14 dni od dnia otrzymania wezwania.</w:t>
      </w:r>
    </w:p>
    <w:p w14:paraId="7B90B7C3" w14:textId="77777777" w:rsidR="00157091" w:rsidRPr="00833ED2" w:rsidRDefault="00157091">
      <w:pPr>
        <w:pStyle w:val="Akapitzlist"/>
        <w:numPr>
          <w:ilvl w:val="0"/>
          <w:numId w:val="37"/>
        </w:numPr>
        <w:spacing w:after="120" w:line="240" w:lineRule="auto"/>
        <w:ind w:left="425" w:hanging="425"/>
        <w:contextualSpacing w:val="0"/>
        <w:jc w:val="both"/>
        <w:rPr>
          <w:rFonts w:cstheme="minorHAnsi"/>
        </w:rPr>
      </w:pPr>
      <w:r w:rsidRPr="00833ED2">
        <w:rPr>
          <w:rFonts w:cstheme="minorHAnsi"/>
        </w:rPr>
        <w:t xml:space="preserve">W przypadku opóźnienia Grantobiorcy w złożeniu w terminie określonym w ust. 1 </w:t>
      </w:r>
      <w:r w:rsidR="004E6A64">
        <w:rPr>
          <w:rFonts w:cstheme="minorHAnsi"/>
        </w:rPr>
        <w:t>sprawozdania l</w:t>
      </w:r>
      <w:r w:rsidRPr="00833ED2">
        <w:rPr>
          <w:rFonts w:cstheme="minorHAnsi"/>
        </w:rPr>
        <w:t>ub opóźnienia w złożeniu wyjaśnień lub uzu</w:t>
      </w:r>
      <w:r w:rsidR="004E6A64">
        <w:rPr>
          <w:rFonts w:cstheme="minorHAnsi"/>
        </w:rPr>
        <w:t>pełnień, o których mowa w ust. 5</w:t>
      </w:r>
      <w:r w:rsidRPr="00833ED2">
        <w:rPr>
          <w:rFonts w:cstheme="minorHAnsi"/>
        </w:rPr>
        <w:t xml:space="preserve">, kwota należnego grantu </w:t>
      </w:r>
      <w:r w:rsidR="004E6A64">
        <w:rPr>
          <w:rFonts w:cstheme="minorHAnsi"/>
        </w:rPr>
        <w:t xml:space="preserve">może zostać przez LGD obniżona </w:t>
      </w:r>
      <w:r w:rsidRPr="00833ED2">
        <w:rPr>
          <w:rFonts w:cstheme="minorHAnsi"/>
        </w:rPr>
        <w:t>o 1% kwoty grant</w:t>
      </w:r>
      <w:r w:rsidR="004E6A64">
        <w:rPr>
          <w:rFonts w:cstheme="minorHAnsi"/>
        </w:rPr>
        <w:t>u wskazanej w § 1 ust. 1</w:t>
      </w:r>
      <w:r w:rsidRPr="00833ED2">
        <w:rPr>
          <w:rFonts w:cstheme="minorHAnsi"/>
        </w:rPr>
        <w:t>, za każdy dzień opóźnienia. W przypadku, gdy opóźnienie Grantobiorcy w realizacji czynności opisanych w niniejszym ustępie przekracza 7 dni, LGD jest uprawniona do wypowiedzenia Umowy</w:t>
      </w:r>
      <w:r w:rsidR="004E6A64">
        <w:rPr>
          <w:rFonts w:cstheme="minorHAnsi"/>
        </w:rPr>
        <w:t xml:space="preserve"> ze skutkiem natychmiastowym</w:t>
      </w:r>
      <w:r w:rsidRPr="00833ED2">
        <w:rPr>
          <w:rFonts w:cstheme="minorHAnsi"/>
        </w:rPr>
        <w:t xml:space="preserve">. </w:t>
      </w:r>
    </w:p>
    <w:p w14:paraId="79E69E16" w14:textId="77777777" w:rsidR="00157091" w:rsidRPr="00833ED2" w:rsidRDefault="00157091">
      <w:pPr>
        <w:pStyle w:val="Akapitzlist"/>
        <w:numPr>
          <w:ilvl w:val="0"/>
          <w:numId w:val="37"/>
        </w:numPr>
        <w:spacing w:after="120" w:line="240" w:lineRule="auto"/>
        <w:ind w:left="425" w:hanging="425"/>
        <w:contextualSpacing w:val="0"/>
        <w:jc w:val="both"/>
        <w:rPr>
          <w:rFonts w:cstheme="minorHAnsi"/>
        </w:rPr>
      </w:pPr>
      <w:r w:rsidRPr="00833ED2">
        <w:rPr>
          <w:rFonts w:cstheme="minorHAnsi"/>
        </w:rPr>
        <w:t>W przypadku niezłożenia wymaganych faktur, rachunków, ofert, dowodów zapłaty, w tym w przypadku bezskutecznego upływu terminu na złożenie przez Grantobiorcę wyjaśnień lub uzupełnień, okoliczności, których dotyczyć miały te dokumenty, wyjaśnienia lub uzupełnienia uznaje się za nieudowodnione przez Grantobiorcę. W szczególności wydatki, których miały dotyczyć te dokumenty, wyjaśnienia lub uzupełnienia nie mogą zostać uznane za kwalifikowalne lub rzeczywiście poniesione przez Grantobiorcę, co przełoży się negatywnie na wysokość grantu należnego Grantobiorcy.</w:t>
      </w:r>
    </w:p>
    <w:p w14:paraId="1F4BA1B6" w14:textId="77777777" w:rsidR="00157091" w:rsidRPr="00833ED2" w:rsidRDefault="00157091">
      <w:pPr>
        <w:pStyle w:val="Akapitzlist"/>
        <w:numPr>
          <w:ilvl w:val="0"/>
          <w:numId w:val="37"/>
        </w:numPr>
        <w:spacing w:after="120" w:line="240" w:lineRule="auto"/>
        <w:ind w:left="425" w:hanging="425"/>
        <w:contextualSpacing w:val="0"/>
        <w:jc w:val="both"/>
        <w:rPr>
          <w:rFonts w:cstheme="minorHAnsi"/>
        </w:rPr>
      </w:pPr>
      <w:r w:rsidRPr="00833ED2">
        <w:rPr>
          <w:rFonts w:cstheme="minorHAnsi"/>
        </w:rPr>
        <w:t>Jeżeli Grantobiorca nie osiągnął niektórych ze w</w:t>
      </w:r>
      <w:r w:rsidR="004E6A64">
        <w:rPr>
          <w:rFonts w:cstheme="minorHAnsi"/>
        </w:rPr>
        <w:t>skaźników, o których mowa w § 2 pkt 2</w:t>
      </w:r>
      <w:r w:rsidRPr="00833ED2">
        <w:rPr>
          <w:rFonts w:cstheme="minorHAnsi"/>
        </w:rPr>
        <w:t xml:space="preserve"> (lub osiągnął je w niższym wymiarze niż wskazany w tym postanowieniu), kwota grantu należnego ulega obniżeniu</w:t>
      </w:r>
      <w:r w:rsidR="004E6A64">
        <w:rPr>
          <w:rFonts w:cstheme="minorHAnsi"/>
        </w:rPr>
        <w:t xml:space="preserve"> w stosunku do kwoty § 1</w:t>
      </w:r>
      <w:r w:rsidRPr="00833ED2">
        <w:rPr>
          <w:rFonts w:cstheme="minorHAnsi"/>
        </w:rPr>
        <w:t xml:space="preserve"> ust. 1 – proporcjonalnie do udziału nieosiągniętych wskaźników w całkowitej łącznej liczbie wszystkich wskaźników, jakie powinien </w:t>
      </w:r>
      <w:r w:rsidR="004E6A64" w:rsidRPr="00566858">
        <w:rPr>
          <w:rFonts w:cstheme="minorHAnsi"/>
        </w:rPr>
        <w:t xml:space="preserve">osiągnąć </w:t>
      </w:r>
      <w:r w:rsidRPr="00833ED2">
        <w:rPr>
          <w:rFonts w:cstheme="minorHAnsi"/>
        </w:rPr>
        <w:t>Grantobiorca w ramach realizacji zadania.</w:t>
      </w:r>
    </w:p>
    <w:p w14:paraId="3387965D" w14:textId="77777777" w:rsidR="00157091" w:rsidRPr="00833ED2" w:rsidRDefault="00157091">
      <w:pPr>
        <w:pStyle w:val="Akapitzlist"/>
        <w:numPr>
          <w:ilvl w:val="0"/>
          <w:numId w:val="37"/>
        </w:numPr>
        <w:spacing w:after="120" w:line="240" w:lineRule="auto"/>
        <w:ind w:left="425" w:hanging="425"/>
        <w:contextualSpacing w:val="0"/>
        <w:jc w:val="both"/>
        <w:rPr>
          <w:rFonts w:cstheme="minorHAnsi"/>
        </w:rPr>
      </w:pPr>
      <w:r w:rsidRPr="00833ED2">
        <w:rPr>
          <w:rFonts w:cstheme="minorHAnsi"/>
        </w:rPr>
        <w:t>Stosunek kwoty grantu należnego do całkowitej wartości kosztów kwalifikowalnych zadania ustalonych w wyniku rozliczenia zadania, nie może być wyższy niż wartość</w:t>
      </w:r>
      <w:r w:rsidR="004E6A64">
        <w:rPr>
          <w:rFonts w:cstheme="minorHAnsi"/>
        </w:rPr>
        <w:t xml:space="preserve"> określona w § 1 ust. 4</w:t>
      </w:r>
      <w:r w:rsidRPr="00833ED2">
        <w:rPr>
          <w:rFonts w:cstheme="minorHAnsi"/>
        </w:rPr>
        <w:t xml:space="preserve">. </w:t>
      </w:r>
    </w:p>
    <w:p w14:paraId="73A0400E" w14:textId="77777777" w:rsidR="00157091" w:rsidRPr="00833ED2" w:rsidRDefault="00157091" w:rsidP="00833ED2">
      <w:pPr>
        <w:pStyle w:val="Akapitzlist"/>
        <w:numPr>
          <w:ilvl w:val="0"/>
          <w:numId w:val="37"/>
        </w:numPr>
        <w:spacing w:after="0" w:line="240" w:lineRule="auto"/>
        <w:ind w:left="425" w:hanging="425"/>
        <w:contextualSpacing w:val="0"/>
        <w:jc w:val="both"/>
        <w:rPr>
          <w:rFonts w:cstheme="minorHAnsi"/>
        </w:rPr>
      </w:pPr>
      <w:r w:rsidRPr="00833ED2">
        <w:rPr>
          <w:rFonts w:cstheme="minorHAnsi"/>
        </w:rPr>
        <w:t>O dokonanym rozliczeniu zadania LGD informuje Grantobiorcę pisemnie. Od dnia otrzymania tego pisma biegnie termin trwałości zadania.</w:t>
      </w:r>
    </w:p>
    <w:p w14:paraId="65C643DB" w14:textId="77777777" w:rsidR="00157091" w:rsidRPr="00833ED2" w:rsidRDefault="00157091" w:rsidP="00833ED2">
      <w:pPr>
        <w:pStyle w:val="Akapitzlist"/>
        <w:spacing w:after="0" w:line="240" w:lineRule="auto"/>
        <w:ind w:left="425"/>
        <w:contextualSpacing w:val="0"/>
        <w:jc w:val="both"/>
        <w:rPr>
          <w:rFonts w:cstheme="minorHAnsi"/>
        </w:rPr>
      </w:pPr>
    </w:p>
    <w:p w14:paraId="0226229F" w14:textId="0A3DFCD5" w:rsidR="00157091" w:rsidRPr="00DC7FD2" w:rsidRDefault="00DC7FD2" w:rsidP="00833ED2">
      <w:pPr>
        <w:pStyle w:val="Bezodstpw"/>
        <w:spacing w:after="120"/>
        <w:jc w:val="center"/>
        <w:rPr>
          <w:rFonts w:asciiTheme="minorHAnsi" w:hAnsiTheme="minorHAnsi" w:cstheme="minorHAnsi"/>
          <w:b/>
        </w:rPr>
      </w:pPr>
      <w:r w:rsidRPr="00DC7FD2">
        <w:rPr>
          <w:rFonts w:asciiTheme="minorHAnsi" w:hAnsiTheme="minorHAnsi" w:cstheme="minorHAnsi"/>
          <w:b/>
        </w:rPr>
        <w:t xml:space="preserve">§ </w:t>
      </w:r>
      <w:r w:rsidR="00E44DE0">
        <w:rPr>
          <w:rFonts w:asciiTheme="minorHAnsi" w:hAnsiTheme="minorHAnsi" w:cstheme="minorHAnsi"/>
          <w:b/>
        </w:rPr>
        <w:t>7</w:t>
      </w:r>
    </w:p>
    <w:p w14:paraId="0C0ADD1F" w14:textId="77777777" w:rsidR="00DC7FD2" w:rsidRDefault="00DC7FD2" w:rsidP="00833ED2">
      <w:pPr>
        <w:numPr>
          <w:ilvl w:val="0"/>
          <w:numId w:val="40"/>
        </w:numPr>
        <w:spacing w:after="120" w:line="240" w:lineRule="auto"/>
        <w:ind w:left="426" w:hanging="426"/>
        <w:jc w:val="both"/>
        <w:rPr>
          <w:rFonts w:eastAsia="Times New Roman" w:cstheme="minorHAnsi"/>
          <w:bCs/>
          <w:iCs/>
          <w:lang w:eastAsia="en-US"/>
        </w:rPr>
      </w:pPr>
      <w:r w:rsidRPr="00833ED2">
        <w:rPr>
          <w:rFonts w:eastAsia="Times New Roman" w:cstheme="minorHAnsi"/>
          <w:bCs/>
          <w:iCs/>
          <w:lang w:eastAsia="en-US"/>
        </w:rPr>
        <w:t>W przypadku</w:t>
      </w:r>
      <w:r>
        <w:rPr>
          <w:rFonts w:eastAsia="Times New Roman" w:cstheme="minorHAnsi"/>
          <w:bCs/>
          <w:iCs/>
          <w:lang w:eastAsia="en-US"/>
        </w:rPr>
        <w:t xml:space="preserve"> </w:t>
      </w:r>
      <w:r w:rsidRPr="00833ED2">
        <w:rPr>
          <w:rFonts w:eastAsia="Times New Roman" w:cstheme="minorHAnsi"/>
          <w:bCs/>
          <w:iCs/>
          <w:lang w:eastAsia="en-US"/>
        </w:rPr>
        <w:t>wypowiedzenia Umowy przez LGD</w:t>
      </w:r>
      <w:r>
        <w:rPr>
          <w:rFonts w:eastAsia="Times New Roman" w:cstheme="minorHAnsi"/>
          <w:bCs/>
          <w:iCs/>
          <w:lang w:eastAsia="en-US"/>
        </w:rPr>
        <w:t xml:space="preserve"> lub w przypadku nieosiągnięcia przez Grantobiorcę celu zadania, o którym mowa w § 2 ust. 1 lub żadnego ze wskaźników, o których mowa w </w:t>
      </w:r>
      <w:r w:rsidR="006165FF">
        <w:rPr>
          <w:rFonts w:eastAsia="Times New Roman" w:cstheme="minorHAnsi"/>
          <w:bCs/>
          <w:iCs/>
          <w:lang w:eastAsia="en-US"/>
        </w:rPr>
        <w:t>§ 2 ust. 2</w:t>
      </w:r>
      <w:r>
        <w:rPr>
          <w:rFonts w:eastAsia="Times New Roman" w:cstheme="minorHAnsi"/>
          <w:bCs/>
          <w:iCs/>
          <w:lang w:eastAsia="en-US"/>
        </w:rPr>
        <w:t xml:space="preserve">, LGD </w:t>
      </w:r>
      <w:r w:rsidRPr="0054037D">
        <w:rPr>
          <w:rFonts w:eastAsia="Times New Roman" w:cstheme="minorHAnsi"/>
          <w:bCs/>
          <w:iCs/>
          <w:lang w:eastAsia="en-US"/>
        </w:rPr>
        <w:t xml:space="preserve">wezwie Grantobiorcę w formie pisemnej do zwrotu </w:t>
      </w:r>
      <w:r>
        <w:rPr>
          <w:rFonts w:eastAsia="Times New Roman" w:cstheme="minorHAnsi"/>
          <w:bCs/>
          <w:iCs/>
          <w:lang w:eastAsia="en-US"/>
        </w:rPr>
        <w:t xml:space="preserve">całości </w:t>
      </w:r>
      <w:r w:rsidRPr="0054037D">
        <w:rPr>
          <w:rFonts w:eastAsia="Times New Roman" w:cstheme="minorHAnsi"/>
          <w:bCs/>
          <w:iCs/>
          <w:lang w:eastAsia="en-US"/>
        </w:rPr>
        <w:t>wypłaconego grantu</w:t>
      </w:r>
      <w:r>
        <w:rPr>
          <w:rFonts w:eastAsia="Times New Roman" w:cstheme="minorHAnsi"/>
          <w:bCs/>
          <w:iCs/>
          <w:lang w:eastAsia="en-US"/>
        </w:rPr>
        <w:t>.</w:t>
      </w:r>
    </w:p>
    <w:p w14:paraId="17D199F3" w14:textId="77777777" w:rsidR="00DC7FD2" w:rsidRPr="00E638BE" w:rsidRDefault="00DC7FD2" w:rsidP="00833ED2">
      <w:pPr>
        <w:numPr>
          <w:ilvl w:val="0"/>
          <w:numId w:val="40"/>
        </w:numPr>
        <w:spacing w:after="120" w:line="240" w:lineRule="auto"/>
        <w:ind w:left="426" w:hanging="426"/>
        <w:jc w:val="both"/>
        <w:rPr>
          <w:rFonts w:eastAsia="Times New Roman" w:cstheme="minorHAnsi"/>
          <w:bCs/>
          <w:iCs/>
          <w:lang w:eastAsia="en-US"/>
        </w:rPr>
      </w:pPr>
      <w:r w:rsidRPr="00E638BE">
        <w:rPr>
          <w:rFonts w:eastAsia="Times New Roman" w:cstheme="minorHAnsi"/>
          <w:bCs/>
          <w:iCs/>
          <w:lang w:eastAsia="en-US"/>
        </w:rPr>
        <w:lastRenderedPageBreak/>
        <w:t>W przypadku ustalenia przez LGD, w wyniku rozliczenia zadania lub kontroli Grantobiorcy przeprowadzonych przez LGD lub inne uprawnione organu lub instytucje, że kwota dotychczas wypłaconego grantu jest wyższa niż kwota grantu, jaką powinien otrzymać Grantobiorca</w:t>
      </w:r>
      <w:r w:rsidR="00AC138A" w:rsidRPr="00E638BE">
        <w:rPr>
          <w:rFonts w:eastAsia="Times New Roman" w:cstheme="minorHAnsi"/>
          <w:bCs/>
          <w:iCs/>
          <w:lang w:eastAsia="en-US"/>
        </w:rPr>
        <w:t>, na przykład na skutek nieosiągnięcia przez Grantobiorcę niektórych wskaźników lub poniesienia przez Grantobiorcę wydatków niekwalifikowalnych</w:t>
      </w:r>
      <w:r w:rsidRPr="00E638BE">
        <w:rPr>
          <w:rFonts w:eastAsia="Times New Roman" w:cstheme="minorHAnsi"/>
          <w:bCs/>
          <w:iCs/>
          <w:lang w:eastAsia="en-US"/>
        </w:rPr>
        <w:t>, LGD wezwie Grantobiorcę do zwrotu częśc</w:t>
      </w:r>
      <w:r w:rsidR="00AC138A" w:rsidRPr="00E638BE">
        <w:rPr>
          <w:rFonts w:eastAsia="Times New Roman" w:cstheme="minorHAnsi"/>
          <w:bCs/>
          <w:iCs/>
          <w:lang w:eastAsia="en-US"/>
        </w:rPr>
        <w:t>i wypłaconego grantu</w:t>
      </w:r>
    </w:p>
    <w:p w14:paraId="5F0BC5C6" w14:textId="77777777" w:rsidR="00DC7FD2" w:rsidRPr="00833ED2" w:rsidRDefault="00DC7FD2" w:rsidP="00DC7FD2">
      <w:pPr>
        <w:numPr>
          <w:ilvl w:val="0"/>
          <w:numId w:val="40"/>
        </w:numPr>
        <w:spacing w:after="120" w:line="240" w:lineRule="auto"/>
        <w:ind w:left="426" w:hanging="426"/>
        <w:jc w:val="both"/>
        <w:rPr>
          <w:rFonts w:eastAsia="Times New Roman" w:cstheme="minorHAnsi"/>
          <w:bCs/>
          <w:iCs/>
          <w:lang w:eastAsia="en-US"/>
        </w:rPr>
      </w:pPr>
      <w:r w:rsidRPr="00833ED2">
        <w:rPr>
          <w:rFonts w:eastAsia="Times New Roman" w:cstheme="minorHAnsi"/>
          <w:bCs/>
          <w:iCs/>
          <w:lang w:eastAsia="en-US"/>
        </w:rPr>
        <w:t xml:space="preserve">W piśmie </w:t>
      </w:r>
      <w:r w:rsidR="00AC138A">
        <w:rPr>
          <w:rFonts w:eastAsia="Times New Roman" w:cstheme="minorHAnsi"/>
          <w:bCs/>
          <w:iCs/>
          <w:lang w:eastAsia="en-US"/>
        </w:rPr>
        <w:t xml:space="preserve">LGD </w:t>
      </w:r>
      <w:r w:rsidRPr="00833ED2">
        <w:rPr>
          <w:rFonts w:eastAsia="Times New Roman" w:cstheme="minorHAnsi"/>
          <w:bCs/>
          <w:iCs/>
          <w:lang w:eastAsia="en-US"/>
        </w:rPr>
        <w:t>wzywającym do zwrotu przez Grantobiorcę grantu lub jego części LGD wskaże okoliczności leżące u podstaw obowiązku zwrotu, kwotę jaką Grantobiorca powinien zwrócić, termin na dokonanie zwrotu oraz numer rachunku LGD, na który powinien zostać dokonany zwrot. Termin na</w:t>
      </w:r>
      <w:r w:rsidR="00AC138A">
        <w:rPr>
          <w:rFonts w:eastAsia="Times New Roman" w:cstheme="minorHAnsi"/>
          <w:bCs/>
          <w:iCs/>
          <w:lang w:eastAsia="en-US"/>
        </w:rPr>
        <w:t xml:space="preserve"> dokonanie zwrotu</w:t>
      </w:r>
      <w:r w:rsidRPr="00833ED2">
        <w:rPr>
          <w:rFonts w:eastAsia="Times New Roman" w:cstheme="minorHAnsi"/>
          <w:bCs/>
          <w:iCs/>
          <w:lang w:eastAsia="en-US"/>
        </w:rPr>
        <w:t xml:space="preserve"> nie może być krótszy niż </w:t>
      </w:r>
      <w:r w:rsidR="00AC138A">
        <w:rPr>
          <w:rFonts w:eastAsia="Times New Roman" w:cstheme="minorHAnsi"/>
          <w:bCs/>
          <w:iCs/>
          <w:lang w:eastAsia="en-US"/>
        </w:rPr>
        <w:t xml:space="preserve">3 dni </w:t>
      </w:r>
      <w:r w:rsidRPr="00833ED2">
        <w:rPr>
          <w:rFonts w:eastAsia="Times New Roman" w:cstheme="minorHAnsi"/>
          <w:bCs/>
          <w:iCs/>
          <w:lang w:eastAsia="en-US"/>
        </w:rPr>
        <w:t xml:space="preserve">od dnia otrzymania wezwania </w:t>
      </w:r>
      <w:r w:rsidR="00AC138A">
        <w:rPr>
          <w:rFonts w:eastAsia="Times New Roman" w:cstheme="minorHAnsi"/>
          <w:bCs/>
          <w:iCs/>
          <w:lang w:eastAsia="en-US"/>
        </w:rPr>
        <w:br/>
      </w:r>
      <w:r w:rsidRPr="00833ED2">
        <w:rPr>
          <w:rFonts w:eastAsia="Times New Roman" w:cstheme="minorHAnsi"/>
          <w:bCs/>
          <w:iCs/>
          <w:lang w:eastAsia="en-US"/>
        </w:rPr>
        <w:t>do zwrotu.</w:t>
      </w:r>
    </w:p>
    <w:p w14:paraId="61AF2AF6" w14:textId="42B35D72" w:rsidR="00DC7FD2" w:rsidRPr="00833ED2" w:rsidRDefault="00DC7FD2" w:rsidP="00DC7FD2">
      <w:pPr>
        <w:numPr>
          <w:ilvl w:val="0"/>
          <w:numId w:val="40"/>
        </w:numPr>
        <w:spacing w:after="120" w:line="240" w:lineRule="auto"/>
        <w:ind w:left="426" w:hanging="426"/>
        <w:jc w:val="both"/>
        <w:rPr>
          <w:rFonts w:eastAsia="Times New Roman" w:cstheme="minorHAnsi"/>
          <w:bCs/>
          <w:iCs/>
          <w:lang w:eastAsia="en-US"/>
        </w:rPr>
      </w:pPr>
      <w:r w:rsidRPr="00833ED2">
        <w:rPr>
          <w:rFonts w:eastAsia="Times New Roman" w:cstheme="minorHAnsi"/>
          <w:bCs/>
          <w:iCs/>
          <w:lang w:eastAsia="en-US"/>
        </w:rPr>
        <w:t>W razie opóźnienia Grantobiorcy w zwrocie kwot wskazanych w ust. 1</w:t>
      </w:r>
      <w:r w:rsidR="000023A2">
        <w:rPr>
          <w:rFonts w:eastAsia="Times New Roman" w:cstheme="minorHAnsi"/>
          <w:bCs/>
          <w:iCs/>
          <w:lang w:eastAsia="en-US"/>
        </w:rPr>
        <w:t xml:space="preserve"> lub</w:t>
      </w:r>
      <w:r w:rsidR="00AC138A">
        <w:rPr>
          <w:rFonts w:eastAsia="Times New Roman" w:cstheme="minorHAnsi"/>
          <w:bCs/>
          <w:iCs/>
          <w:lang w:eastAsia="en-US"/>
        </w:rPr>
        <w:t xml:space="preserve"> 2</w:t>
      </w:r>
      <w:r w:rsidRPr="00833ED2">
        <w:rPr>
          <w:rFonts w:eastAsia="Times New Roman" w:cstheme="minorHAnsi"/>
          <w:bCs/>
          <w:iCs/>
          <w:lang w:eastAsia="en-US"/>
        </w:rPr>
        <w:t xml:space="preserve">, LGD </w:t>
      </w:r>
      <w:r w:rsidRPr="00833ED2">
        <w:rPr>
          <w:rFonts w:eastAsia="Times New Roman" w:cstheme="minorHAnsi"/>
          <w:lang w:eastAsia="en-US"/>
        </w:rPr>
        <w:t>uprawniona jest do dochodzenia od Grantobiorcy odsetek ustawowych za opóźnienie.</w:t>
      </w:r>
    </w:p>
    <w:p w14:paraId="1810026D" w14:textId="77777777" w:rsidR="00DC7FD2" w:rsidRPr="00833ED2" w:rsidRDefault="00DC7FD2" w:rsidP="00833ED2">
      <w:pPr>
        <w:numPr>
          <w:ilvl w:val="0"/>
          <w:numId w:val="40"/>
        </w:numPr>
        <w:spacing w:after="0" w:line="240" w:lineRule="auto"/>
        <w:ind w:left="426" w:hanging="426"/>
        <w:jc w:val="both"/>
        <w:rPr>
          <w:rFonts w:eastAsia="Times New Roman" w:cstheme="minorHAnsi"/>
          <w:bCs/>
          <w:iCs/>
          <w:lang w:eastAsia="en-US"/>
        </w:rPr>
      </w:pPr>
      <w:r w:rsidRPr="00833ED2">
        <w:rPr>
          <w:rFonts w:eastAsia="Times New Roman" w:cstheme="minorHAnsi"/>
          <w:lang w:eastAsia="en-US"/>
        </w:rPr>
        <w:t xml:space="preserve">LGD jest uprawniona do obciążenia Grantobiorcy karą umowną w wysokości 2% przyznanego grantu za każdy przypadek naruszenia któregokolwiek ze zobowiązań określonych w </w:t>
      </w:r>
      <w:r w:rsidR="001B2374">
        <w:rPr>
          <w:rFonts w:eastAsia="Times New Roman" w:cstheme="minorHAnsi"/>
          <w:lang w:eastAsia="en-US"/>
        </w:rPr>
        <w:t>§ 3</w:t>
      </w:r>
      <w:r w:rsidRPr="00833ED2">
        <w:rPr>
          <w:rFonts w:eastAsia="Times New Roman" w:cstheme="minorHAnsi"/>
          <w:lang w:eastAsia="en-US"/>
        </w:rPr>
        <w:t xml:space="preserve"> pkt </w:t>
      </w:r>
      <w:r w:rsidR="001B2374">
        <w:rPr>
          <w:rFonts w:eastAsia="Times New Roman" w:cstheme="minorHAnsi"/>
          <w:lang w:eastAsia="en-US"/>
        </w:rPr>
        <w:t>2, 4</w:t>
      </w:r>
      <w:r w:rsidR="00495457">
        <w:rPr>
          <w:rFonts w:eastAsia="Times New Roman" w:cstheme="minorHAnsi"/>
          <w:lang w:eastAsia="en-US"/>
        </w:rPr>
        <w:t>-8</w:t>
      </w:r>
      <w:r w:rsidR="001B2374">
        <w:rPr>
          <w:rFonts w:eastAsia="Times New Roman" w:cstheme="minorHAnsi"/>
          <w:lang w:eastAsia="en-US"/>
        </w:rPr>
        <w:t xml:space="preserve">, 10, </w:t>
      </w:r>
      <w:r w:rsidR="00495457">
        <w:rPr>
          <w:rFonts w:eastAsia="Times New Roman" w:cstheme="minorHAnsi"/>
          <w:lang w:eastAsia="en-US"/>
        </w:rPr>
        <w:t xml:space="preserve">12, </w:t>
      </w:r>
      <w:r w:rsidR="001B2374">
        <w:rPr>
          <w:rFonts w:eastAsia="Times New Roman" w:cstheme="minorHAnsi"/>
          <w:lang w:eastAsia="en-US"/>
        </w:rPr>
        <w:t>16-17</w:t>
      </w:r>
      <w:r w:rsidRPr="00833ED2">
        <w:rPr>
          <w:rFonts w:eastAsia="Times New Roman" w:cstheme="minorHAnsi"/>
          <w:lang w:eastAsia="en-US"/>
        </w:rPr>
        <w:t>.</w:t>
      </w:r>
    </w:p>
    <w:p w14:paraId="3939C805" w14:textId="77777777" w:rsidR="00157091" w:rsidRPr="00833ED2" w:rsidRDefault="00157091">
      <w:pPr>
        <w:pStyle w:val="Bezodstpw"/>
        <w:jc w:val="center"/>
        <w:rPr>
          <w:rFonts w:asciiTheme="minorHAnsi" w:hAnsiTheme="minorHAnsi" w:cstheme="minorHAnsi"/>
        </w:rPr>
      </w:pPr>
    </w:p>
    <w:p w14:paraId="78BB3909" w14:textId="77777777" w:rsidR="00D31A66" w:rsidRPr="00157091" w:rsidRDefault="00D31A66" w:rsidP="00833ED2">
      <w:pPr>
        <w:pStyle w:val="Bezodstpw"/>
        <w:spacing w:after="120"/>
        <w:jc w:val="center"/>
        <w:rPr>
          <w:rFonts w:asciiTheme="minorHAnsi" w:hAnsiTheme="minorHAnsi" w:cstheme="minorHAnsi"/>
          <w:b/>
        </w:rPr>
      </w:pPr>
      <w:r w:rsidRPr="00D31A66">
        <w:rPr>
          <w:rFonts w:asciiTheme="minorHAnsi" w:hAnsiTheme="minorHAnsi" w:cstheme="minorHAnsi"/>
          <w:b/>
        </w:rPr>
        <w:t xml:space="preserve">§ </w:t>
      </w:r>
      <w:r w:rsidR="00E44DE0">
        <w:rPr>
          <w:rFonts w:asciiTheme="minorHAnsi" w:hAnsiTheme="minorHAnsi" w:cstheme="minorHAnsi"/>
          <w:b/>
        </w:rPr>
        <w:t>8</w:t>
      </w:r>
    </w:p>
    <w:p w14:paraId="41880A93" w14:textId="77777777" w:rsidR="00D31A66" w:rsidRPr="00833ED2" w:rsidRDefault="00D31A66" w:rsidP="00833ED2">
      <w:pPr>
        <w:pStyle w:val="Bezodstpw"/>
        <w:numPr>
          <w:ilvl w:val="0"/>
          <w:numId w:val="42"/>
        </w:numPr>
        <w:spacing w:after="120"/>
        <w:ind w:left="426" w:hanging="426"/>
        <w:rPr>
          <w:rFonts w:asciiTheme="minorHAnsi" w:hAnsiTheme="minorHAnsi" w:cstheme="minorHAnsi"/>
        </w:rPr>
      </w:pPr>
      <w:r w:rsidRPr="00833ED2">
        <w:rPr>
          <w:rFonts w:asciiTheme="minorHAnsi" w:hAnsiTheme="minorHAnsi" w:cstheme="minorHAnsi"/>
        </w:rPr>
        <w:t>LGD ma prawo wypowiedzenia Umowy w razie zaistnienia poniższych okoliczności:</w:t>
      </w:r>
    </w:p>
    <w:p w14:paraId="1B0A906E" w14:textId="77777777" w:rsidR="00D31A66" w:rsidRPr="00833ED2" w:rsidRDefault="00D31A66" w:rsidP="00833ED2">
      <w:pPr>
        <w:pStyle w:val="Bezodstpw"/>
        <w:numPr>
          <w:ilvl w:val="0"/>
          <w:numId w:val="43"/>
        </w:numPr>
        <w:spacing w:after="120"/>
        <w:ind w:left="851" w:hanging="425"/>
        <w:rPr>
          <w:rFonts w:asciiTheme="minorHAnsi" w:hAnsiTheme="minorHAnsi" w:cstheme="minorHAnsi"/>
        </w:rPr>
      </w:pPr>
      <w:r w:rsidRPr="00833ED2">
        <w:rPr>
          <w:rFonts w:asciiTheme="minorHAnsi" w:hAnsiTheme="minorHAnsi" w:cstheme="minorHAnsi"/>
        </w:rPr>
        <w:t xml:space="preserve">w przypadku wskazanym w § </w:t>
      </w:r>
      <w:r w:rsidR="006165FF">
        <w:rPr>
          <w:rFonts w:asciiTheme="minorHAnsi" w:hAnsiTheme="minorHAnsi" w:cstheme="minorHAnsi"/>
        </w:rPr>
        <w:t>6</w:t>
      </w:r>
      <w:r w:rsidRPr="00833ED2">
        <w:rPr>
          <w:rFonts w:asciiTheme="minorHAnsi" w:hAnsiTheme="minorHAnsi" w:cstheme="minorHAnsi"/>
        </w:rPr>
        <w:t xml:space="preserve"> ust. </w:t>
      </w:r>
      <w:r w:rsidR="000023A2">
        <w:rPr>
          <w:rFonts w:asciiTheme="minorHAnsi" w:hAnsiTheme="minorHAnsi" w:cstheme="minorHAnsi"/>
        </w:rPr>
        <w:t>6</w:t>
      </w:r>
      <w:r w:rsidRPr="00833ED2">
        <w:rPr>
          <w:rFonts w:asciiTheme="minorHAnsi" w:hAnsiTheme="minorHAnsi" w:cstheme="minorHAnsi"/>
        </w:rPr>
        <w:t xml:space="preserve"> zdanie drugie;</w:t>
      </w:r>
    </w:p>
    <w:p w14:paraId="7F539C6E" w14:textId="77777777" w:rsidR="00D31A66" w:rsidRPr="00833ED2" w:rsidRDefault="00D31A66" w:rsidP="00833ED2">
      <w:pPr>
        <w:pStyle w:val="Bezodstpw"/>
        <w:numPr>
          <w:ilvl w:val="0"/>
          <w:numId w:val="43"/>
        </w:numPr>
        <w:spacing w:after="120"/>
        <w:ind w:left="851" w:hanging="425"/>
        <w:rPr>
          <w:rFonts w:asciiTheme="minorHAnsi" w:hAnsiTheme="minorHAnsi" w:cstheme="minorHAnsi"/>
        </w:rPr>
      </w:pPr>
      <w:r w:rsidRPr="00833ED2">
        <w:rPr>
          <w:rFonts w:asciiTheme="minorHAnsi" w:hAnsiTheme="minorHAnsi" w:cstheme="minorHAnsi"/>
        </w:rPr>
        <w:t>w przypadku odstąpienia przez Grantobiorcę od:</w:t>
      </w:r>
    </w:p>
    <w:p w14:paraId="45A52B4F" w14:textId="77777777" w:rsidR="00D31A66" w:rsidRPr="00833ED2" w:rsidRDefault="00D31A66" w:rsidP="00833ED2">
      <w:pPr>
        <w:pStyle w:val="Bezodstpw"/>
        <w:numPr>
          <w:ilvl w:val="0"/>
          <w:numId w:val="44"/>
        </w:numPr>
        <w:spacing w:after="120"/>
        <w:ind w:left="1276" w:hanging="425"/>
        <w:jc w:val="both"/>
        <w:rPr>
          <w:rFonts w:asciiTheme="minorHAnsi" w:hAnsiTheme="minorHAnsi" w:cstheme="minorHAnsi"/>
        </w:rPr>
      </w:pPr>
      <w:r w:rsidRPr="00833ED2">
        <w:rPr>
          <w:rFonts w:asciiTheme="minorHAnsi" w:hAnsiTheme="minorHAnsi" w:cstheme="minorHAnsi"/>
        </w:rPr>
        <w:t>realizacji zadania,</w:t>
      </w:r>
    </w:p>
    <w:p w14:paraId="6C7B5F92" w14:textId="77777777" w:rsidR="00D31A66" w:rsidRPr="00833ED2" w:rsidRDefault="00D31A66" w:rsidP="00833ED2">
      <w:pPr>
        <w:pStyle w:val="Bezodstpw"/>
        <w:numPr>
          <w:ilvl w:val="0"/>
          <w:numId w:val="44"/>
        </w:numPr>
        <w:spacing w:after="120"/>
        <w:ind w:left="1276" w:hanging="425"/>
        <w:jc w:val="both"/>
        <w:rPr>
          <w:rFonts w:asciiTheme="minorHAnsi" w:hAnsiTheme="minorHAnsi" w:cstheme="minorHAnsi"/>
        </w:rPr>
      </w:pPr>
      <w:r w:rsidRPr="00833ED2">
        <w:rPr>
          <w:rFonts w:asciiTheme="minorHAnsi" w:hAnsiTheme="minorHAnsi" w:cstheme="minorHAnsi"/>
        </w:rPr>
        <w:t xml:space="preserve">realizacji </w:t>
      </w:r>
      <w:r w:rsidR="00E44DE0">
        <w:rPr>
          <w:rFonts w:asciiTheme="minorHAnsi" w:hAnsiTheme="minorHAnsi" w:cstheme="minorHAnsi"/>
        </w:rPr>
        <w:t>zobowiązań wynikających z Umowy</w:t>
      </w:r>
      <w:r w:rsidRPr="00833ED2">
        <w:rPr>
          <w:rFonts w:asciiTheme="minorHAnsi" w:hAnsiTheme="minorHAnsi" w:cstheme="minorHAnsi"/>
        </w:rPr>
        <w:t xml:space="preserve"> po rozliczeniu zadania przez LGD; </w:t>
      </w:r>
    </w:p>
    <w:p w14:paraId="540E5721" w14:textId="77777777" w:rsidR="00D31A66" w:rsidRPr="00833ED2" w:rsidRDefault="00D31A66" w:rsidP="00833ED2">
      <w:pPr>
        <w:pStyle w:val="Bezodstpw"/>
        <w:numPr>
          <w:ilvl w:val="0"/>
          <w:numId w:val="43"/>
        </w:numPr>
        <w:spacing w:after="120"/>
        <w:ind w:left="851" w:hanging="425"/>
        <w:jc w:val="both"/>
        <w:rPr>
          <w:rFonts w:asciiTheme="minorHAnsi" w:hAnsiTheme="minorHAnsi" w:cstheme="minorHAnsi"/>
        </w:rPr>
      </w:pPr>
      <w:r w:rsidRPr="00833ED2">
        <w:rPr>
          <w:rFonts w:asciiTheme="minorHAnsi" w:hAnsiTheme="minorHAnsi" w:cstheme="minorHAnsi"/>
        </w:rPr>
        <w:t>w sytuacji stwierdzenia przez LGD w okresie realizacji zadania lub w okresie trwałości zadania:</w:t>
      </w:r>
    </w:p>
    <w:p w14:paraId="453166D4" w14:textId="77777777" w:rsidR="00D31A66" w:rsidRPr="00833ED2" w:rsidRDefault="00D31A66" w:rsidP="00833ED2">
      <w:pPr>
        <w:pStyle w:val="Bezodstpw"/>
        <w:numPr>
          <w:ilvl w:val="0"/>
          <w:numId w:val="45"/>
        </w:numPr>
        <w:spacing w:after="120"/>
        <w:ind w:left="1276" w:hanging="425"/>
        <w:jc w:val="both"/>
        <w:rPr>
          <w:rFonts w:asciiTheme="minorHAnsi" w:hAnsiTheme="minorHAnsi" w:cstheme="minorHAnsi"/>
        </w:rPr>
      </w:pPr>
      <w:r w:rsidRPr="00833ED2">
        <w:rPr>
          <w:rFonts w:asciiTheme="minorHAnsi" w:hAnsiTheme="minorHAnsi" w:cstheme="minorHAnsi"/>
        </w:rPr>
        <w:t>nieprawidłowości związanych z ubieganiem się przez Grantobiorcę o powierzenie grantu,</w:t>
      </w:r>
    </w:p>
    <w:p w14:paraId="1342A4B1" w14:textId="77777777" w:rsidR="00D31A66" w:rsidRPr="00833ED2" w:rsidRDefault="00D31A66" w:rsidP="00833ED2">
      <w:pPr>
        <w:pStyle w:val="Bezodstpw"/>
        <w:numPr>
          <w:ilvl w:val="0"/>
          <w:numId w:val="45"/>
        </w:numPr>
        <w:spacing w:after="120"/>
        <w:ind w:left="1276" w:hanging="425"/>
        <w:jc w:val="both"/>
        <w:rPr>
          <w:rFonts w:asciiTheme="minorHAnsi" w:hAnsiTheme="minorHAnsi" w:cstheme="minorHAnsi"/>
        </w:rPr>
      </w:pPr>
      <w:r w:rsidRPr="00833ED2">
        <w:rPr>
          <w:rFonts w:asciiTheme="minorHAnsi" w:hAnsiTheme="minorHAnsi" w:cstheme="minorHAnsi"/>
        </w:rPr>
        <w:t>złożenia przez Grantobiorcę podrobionych, przerobionych, nierzetelnych lub stwierdzających niep</w:t>
      </w:r>
      <w:r w:rsidR="004824B0">
        <w:rPr>
          <w:rFonts w:asciiTheme="minorHAnsi" w:hAnsiTheme="minorHAnsi" w:cstheme="minorHAnsi"/>
        </w:rPr>
        <w:t>rawdę dokumentów lub oświadczeń</w:t>
      </w:r>
      <w:r w:rsidRPr="00833ED2">
        <w:rPr>
          <w:rFonts w:asciiTheme="minorHAnsi" w:hAnsiTheme="minorHAnsi" w:cstheme="minorHAnsi"/>
        </w:rPr>
        <w:t xml:space="preserve"> mających wpływ na powierzenie grantu</w:t>
      </w:r>
      <w:r w:rsidR="004824B0">
        <w:rPr>
          <w:rFonts w:asciiTheme="minorHAnsi" w:hAnsiTheme="minorHAnsi" w:cstheme="minorHAnsi"/>
        </w:rPr>
        <w:t xml:space="preserve"> lub na realizację zadania, w szczególności na spełnienie przez Grantobiorcę wymagań określonych w przepisach prawa powszechnie obowiązującego, w tym w rozporządzeniu MRiRW</w:t>
      </w:r>
      <w:r w:rsidRPr="00833ED2">
        <w:rPr>
          <w:rFonts w:asciiTheme="minorHAnsi" w:hAnsiTheme="minorHAnsi" w:cstheme="minorHAnsi"/>
        </w:rPr>
        <w:t>,</w:t>
      </w:r>
    </w:p>
    <w:p w14:paraId="7EB4CD53" w14:textId="77777777" w:rsidR="00D31A66" w:rsidRPr="00833ED2" w:rsidRDefault="00D31A66" w:rsidP="00833ED2">
      <w:pPr>
        <w:pStyle w:val="Bezodstpw"/>
        <w:numPr>
          <w:ilvl w:val="0"/>
          <w:numId w:val="45"/>
        </w:numPr>
        <w:spacing w:after="120"/>
        <w:ind w:left="1276" w:hanging="425"/>
        <w:jc w:val="both"/>
        <w:rPr>
          <w:rFonts w:asciiTheme="minorHAnsi" w:hAnsiTheme="minorHAnsi" w:cstheme="minorHAnsi"/>
        </w:rPr>
      </w:pPr>
      <w:r w:rsidRPr="00833ED2">
        <w:rPr>
          <w:rFonts w:asciiTheme="minorHAnsi" w:hAnsiTheme="minorHAnsi" w:cstheme="minorHAnsi"/>
        </w:rPr>
        <w:t>że wartość zadania jest niższa niż minimalna albo wyższa niż maksymalna kwota określona w rozporządzeniu MRiRW,</w:t>
      </w:r>
    </w:p>
    <w:p w14:paraId="7935DDBD" w14:textId="77777777" w:rsidR="00D31A66" w:rsidRPr="00833ED2" w:rsidRDefault="00D31A66" w:rsidP="00833ED2">
      <w:pPr>
        <w:pStyle w:val="Bezodstpw"/>
        <w:numPr>
          <w:ilvl w:val="0"/>
          <w:numId w:val="45"/>
        </w:numPr>
        <w:spacing w:after="120"/>
        <w:ind w:left="1276" w:hanging="425"/>
        <w:jc w:val="both"/>
        <w:rPr>
          <w:rFonts w:asciiTheme="minorHAnsi" w:hAnsiTheme="minorHAnsi" w:cstheme="minorHAnsi"/>
        </w:rPr>
      </w:pPr>
      <w:r w:rsidRPr="00833ED2">
        <w:rPr>
          <w:rFonts w:asciiTheme="minorHAnsi" w:hAnsiTheme="minorHAnsi" w:cstheme="minorHAnsi"/>
        </w:rPr>
        <w:t xml:space="preserve">naruszenia przez Grantobiorcę postanowień umownych innych niż wynikających </w:t>
      </w:r>
      <w:r w:rsidR="00E44DE0">
        <w:rPr>
          <w:rFonts w:asciiTheme="minorHAnsi" w:hAnsiTheme="minorHAnsi" w:cstheme="minorHAnsi"/>
        </w:rPr>
        <w:t xml:space="preserve">z lit. </w:t>
      </w:r>
      <w:r w:rsidR="00E44DE0">
        <w:rPr>
          <w:rFonts w:asciiTheme="minorHAnsi" w:hAnsiTheme="minorHAnsi" w:cstheme="minorHAnsi"/>
        </w:rPr>
        <w:br/>
        <w:t>a-c</w:t>
      </w:r>
      <w:r w:rsidRPr="00833ED2">
        <w:rPr>
          <w:rFonts w:asciiTheme="minorHAnsi" w:hAnsiTheme="minorHAnsi" w:cstheme="minorHAnsi"/>
        </w:rPr>
        <w:t>, oraz utrzymywania takiego stanu niezgodności z Umową pomimo bezskutecznego upływu terminu wyznaczonego Grantobiorcy przez LGD na przywrócenie stanu zgodnego z Umową;</w:t>
      </w:r>
    </w:p>
    <w:p w14:paraId="22888DC7" w14:textId="77777777" w:rsidR="00D31A66" w:rsidRPr="00833ED2" w:rsidRDefault="00D31A66" w:rsidP="00833ED2">
      <w:pPr>
        <w:pStyle w:val="Bezodstpw"/>
        <w:numPr>
          <w:ilvl w:val="0"/>
          <w:numId w:val="43"/>
        </w:numPr>
        <w:spacing w:after="120"/>
        <w:ind w:left="851" w:hanging="425"/>
        <w:jc w:val="both"/>
        <w:rPr>
          <w:rFonts w:asciiTheme="minorHAnsi" w:hAnsiTheme="minorHAnsi" w:cstheme="minorHAnsi"/>
        </w:rPr>
      </w:pPr>
      <w:r w:rsidRPr="00833ED2">
        <w:rPr>
          <w:rFonts w:asciiTheme="minorHAnsi" w:hAnsiTheme="minorHAnsi" w:cstheme="minorHAnsi"/>
        </w:rPr>
        <w:t>w przypadku uniemożliwienia lub utrudniania przez Grantobiorcę przeprowadzenia kontroli l</w:t>
      </w:r>
      <w:r w:rsidR="00E44DE0">
        <w:rPr>
          <w:rFonts w:asciiTheme="minorHAnsi" w:hAnsiTheme="minorHAnsi" w:cstheme="minorHAnsi"/>
        </w:rPr>
        <w:t>ub audytów, o których mowa w § 3 pkt 3</w:t>
      </w:r>
      <w:r w:rsidRPr="00833ED2">
        <w:rPr>
          <w:rFonts w:asciiTheme="minorHAnsi" w:hAnsiTheme="minorHAnsi" w:cstheme="minorHAnsi"/>
        </w:rPr>
        <w:t xml:space="preserve"> przez LGD lub uprawnione organy lub instytucje</w:t>
      </w:r>
      <w:r w:rsidR="004824B0">
        <w:rPr>
          <w:rFonts w:asciiTheme="minorHAnsi" w:hAnsiTheme="minorHAnsi" w:cstheme="minorHAnsi"/>
        </w:rPr>
        <w:t xml:space="preserve"> </w:t>
      </w:r>
      <w:r w:rsidR="004824B0" w:rsidRPr="004824B0">
        <w:rPr>
          <w:rFonts w:asciiTheme="minorHAnsi" w:hAnsiTheme="minorHAnsi" w:cstheme="minorHAnsi"/>
        </w:rPr>
        <w:t>lub niewykonania zaleceń z monitoringu lub zaleceń pokontrolnych</w:t>
      </w:r>
      <w:r w:rsidRPr="00833ED2">
        <w:rPr>
          <w:rFonts w:asciiTheme="minorHAnsi" w:hAnsiTheme="minorHAnsi" w:cstheme="minorHAnsi"/>
        </w:rPr>
        <w:t>;</w:t>
      </w:r>
    </w:p>
    <w:p w14:paraId="6BB3D758" w14:textId="77777777" w:rsidR="00D31A66" w:rsidRPr="00833ED2" w:rsidRDefault="00D31A66" w:rsidP="00833ED2">
      <w:pPr>
        <w:pStyle w:val="Bezodstpw"/>
        <w:numPr>
          <w:ilvl w:val="0"/>
          <w:numId w:val="43"/>
        </w:numPr>
        <w:spacing w:after="120"/>
        <w:ind w:left="851" w:hanging="425"/>
        <w:jc w:val="both"/>
        <w:rPr>
          <w:rFonts w:asciiTheme="minorHAnsi" w:hAnsiTheme="minorHAnsi" w:cstheme="minorHAnsi"/>
        </w:rPr>
      </w:pPr>
      <w:r w:rsidRPr="00833ED2">
        <w:rPr>
          <w:rFonts w:asciiTheme="minorHAnsi" w:hAnsiTheme="minorHAnsi" w:cstheme="minorHAnsi"/>
        </w:rPr>
        <w:t>w przypadku niedopuszczalnego, w świetle postanowień Umowy, finansowania kosztów realizacji zadania z innych środków publicznych.</w:t>
      </w:r>
    </w:p>
    <w:p w14:paraId="6D5932D1" w14:textId="77777777" w:rsidR="00D31A66" w:rsidRPr="00833ED2" w:rsidRDefault="00D31A66" w:rsidP="00833ED2">
      <w:pPr>
        <w:pStyle w:val="Bezodstpw"/>
        <w:numPr>
          <w:ilvl w:val="0"/>
          <w:numId w:val="42"/>
        </w:numPr>
        <w:spacing w:after="120"/>
        <w:ind w:left="426" w:hanging="426"/>
        <w:jc w:val="both"/>
        <w:rPr>
          <w:rFonts w:asciiTheme="minorHAnsi" w:hAnsiTheme="minorHAnsi" w:cstheme="minorHAnsi"/>
        </w:rPr>
      </w:pPr>
      <w:r w:rsidRPr="00833ED2">
        <w:rPr>
          <w:rFonts w:asciiTheme="minorHAnsi" w:hAnsiTheme="minorHAnsi" w:cstheme="minorHAnsi"/>
        </w:rPr>
        <w:t xml:space="preserve">Rozwiązanie Umowy następuje niezwłocznie po złożeniu Grantobiorcy przez LGD pisemnego oświadczenia o wypowiedzeniu Umowy. </w:t>
      </w:r>
    </w:p>
    <w:p w14:paraId="11FF72D7" w14:textId="77777777" w:rsidR="00157091" w:rsidRPr="00833ED2" w:rsidRDefault="00D31A66" w:rsidP="00833ED2">
      <w:pPr>
        <w:pStyle w:val="Bezodstpw"/>
        <w:numPr>
          <w:ilvl w:val="0"/>
          <w:numId w:val="42"/>
        </w:numPr>
        <w:ind w:left="426" w:hanging="426"/>
        <w:jc w:val="both"/>
        <w:rPr>
          <w:rFonts w:asciiTheme="minorHAnsi" w:hAnsiTheme="minorHAnsi" w:cstheme="minorHAnsi"/>
        </w:rPr>
      </w:pPr>
      <w:r w:rsidRPr="00833ED2">
        <w:rPr>
          <w:rFonts w:asciiTheme="minorHAnsi" w:hAnsiTheme="minorHAnsi" w:cstheme="minorHAnsi"/>
        </w:rPr>
        <w:lastRenderedPageBreak/>
        <w:t>W przypadku wypowiedzenia Umowy przez LGD, Grantobiorca zobowiązany jest do zwrotu całości wypłaconego grantu na wskazany przez LGD</w:t>
      </w:r>
      <w:r w:rsidR="004824B0">
        <w:rPr>
          <w:rFonts w:asciiTheme="minorHAnsi" w:hAnsiTheme="minorHAnsi" w:cstheme="minorHAnsi"/>
        </w:rPr>
        <w:t xml:space="preserve"> rachunek bankowy, zgodnie z § 7</w:t>
      </w:r>
      <w:r w:rsidRPr="00833ED2">
        <w:rPr>
          <w:rFonts w:asciiTheme="minorHAnsi" w:hAnsiTheme="minorHAnsi" w:cstheme="minorHAnsi"/>
        </w:rPr>
        <w:t xml:space="preserve"> ust. 1. Niezależnie od dochodzenia od Grantobiorcy zwrotu wypłaconego grantu, LGD będzie wówczas uprawniona również do dochodzenia od Grantobiorcy naliczonych kar umownych oraz naprawienia szkody wyrządzonej LGD przez Grantobiorcę przez fakt naruszenia Umowy, związanej w szczególności z nierozliczeniem przez LGD części lub całości projektu grantowego.</w:t>
      </w:r>
    </w:p>
    <w:p w14:paraId="5CF38C33" w14:textId="77777777" w:rsidR="007F77F3" w:rsidRPr="00157091" w:rsidRDefault="007F77F3" w:rsidP="00833ED2">
      <w:pPr>
        <w:pStyle w:val="Bezodstpw"/>
        <w:rPr>
          <w:rFonts w:asciiTheme="minorHAnsi" w:hAnsiTheme="minorHAnsi" w:cstheme="minorHAnsi"/>
          <w:bCs/>
          <w:iCs/>
        </w:rPr>
      </w:pPr>
    </w:p>
    <w:p w14:paraId="3A42EBE9" w14:textId="7F04E50A" w:rsidR="00141FDA" w:rsidRPr="00157091" w:rsidRDefault="00D77381" w:rsidP="00833ED2">
      <w:pPr>
        <w:pStyle w:val="Bezodstpw"/>
        <w:spacing w:after="120"/>
        <w:jc w:val="center"/>
        <w:rPr>
          <w:rFonts w:asciiTheme="minorHAnsi" w:hAnsiTheme="minorHAnsi" w:cstheme="minorHAnsi"/>
          <w:b/>
          <w:bCs/>
          <w:iCs/>
        </w:rPr>
      </w:pPr>
      <w:r w:rsidRPr="00157091">
        <w:rPr>
          <w:rFonts w:cstheme="minorHAnsi"/>
          <w:b/>
          <w:bCs/>
          <w:iCs/>
        </w:rPr>
        <w:t xml:space="preserve">§ </w:t>
      </w:r>
      <w:r w:rsidR="007F4B32">
        <w:rPr>
          <w:rFonts w:asciiTheme="minorHAnsi" w:hAnsiTheme="minorHAnsi" w:cstheme="minorHAnsi"/>
          <w:b/>
          <w:bCs/>
          <w:iCs/>
        </w:rPr>
        <w:t>9</w:t>
      </w:r>
    </w:p>
    <w:p w14:paraId="346116D2" w14:textId="6F4CE297" w:rsidR="00754447" w:rsidRPr="00157091" w:rsidRDefault="00754447" w:rsidP="00833ED2">
      <w:pPr>
        <w:pStyle w:val="Bezodstpw"/>
        <w:numPr>
          <w:ilvl w:val="0"/>
          <w:numId w:val="11"/>
        </w:numPr>
        <w:spacing w:after="120"/>
        <w:ind w:left="426" w:hanging="426"/>
        <w:jc w:val="both"/>
        <w:rPr>
          <w:rFonts w:asciiTheme="minorHAnsi" w:hAnsiTheme="minorHAnsi" w:cstheme="minorHAnsi"/>
        </w:rPr>
      </w:pPr>
      <w:r w:rsidRPr="00157091">
        <w:rPr>
          <w:rFonts w:asciiTheme="minorHAnsi" w:hAnsiTheme="minorHAnsi" w:cstheme="minorHAnsi"/>
        </w:rPr>
        <w:t xml:space="preserve">Zabezpieczeniem należytego wykonania przez Grantobiorcę zobowiązań określonych w </w:t>
      </w:r>
      <w:r w:rsidR="004824B0">
        <w:rPr>
          <w:rFonts w:asciiTheme="minorHAnsi" w:hAnsiTheme="minorHAnsi" w:cstheme="minorHAnsi"/>
        </w:rPr>
        <w:t>U</w:t>
      </w:r>
      <w:r w:rsidR="00CE5E27" w:rsidRPr="00157091">
        <w:rPr>
          <w:rFonts w:asciiTheme="minorHAnsi" w:hAnsiTheme="minorHAnsi" w:cstheme="minorHAnsi"/>
        </w:rPr>
        <w:t>mowie jest weksel niezupełny (in blanco</w:t>
      </w:r>
      <w:r w:rsidRPr="00157091">
        <w:rPr>
          <w:rFonts w:asciiTheme="minorHAnsi" w:hAnsiTheme="minorHAnsi" w:cstheme="minorHAnsi"/>
        </w:rPr>
        <w:t>)</w:t>
      </w:r>
      <w:r w:rsidR="00CE5E27" w:rsidRPr="00157091">
        <w:rPr>
          <w:rFonts w:asciiTheme="minorHAnsi" w:hAnsiTheme="minorHAnsi" w:cstheme="minorHAnsi"/>
        </w:rPr>
        <w:t xml:space="preserve"> </w:t>
      </w:r>
      <w:r w:rsidRPr="00157091">
        <w:rPr>
          <w:rFonts w:asciiTheme="minorHAnsi" w:hAnsiTheme="minorHAnsi" w:cstheme="minorHAnsi"/>
        </w:rPr>
        <w:t>wraz z deklaracją wekslową</w:t>
      </w:r>
      <w:r w:rsidR="004C302D">
        <w:rPr>
          <w:rFonts w:asciiTheme="minorHAnsi" w:hAnsiTheme="minorHAnsi" w:cstheme="minorHAnsi"/>
        </w:rPr>
        <w:t>,</w:t>
      </w:r>
      <w:r w:rsidRPr="00157091">
        <w:rPr>
          <w:rFonts w:asciiTheme="minorHAnsi" w:hAnsiTheme="minorHAnsi" w:cstheme="minorHAnsi"/>
        </w:rPr>
        <w:t xml:space="preserve"> sporządzon</w:t>
      </w:r>
      <w:r w:rsidR="004C302D">
        <w:rPr>
          <w:rFonts w:asciiTheme="minorHAnsi" w:hAnsiTheme="minorHAnsi" w:cstheme="minorHAnsi"/>
        </w:rPr>
        <w:t>e</w:t>
      </w:r>
      <w:r w:rsidRPr="00157091">
        <w:rPr>
          <w:rFonts w:asciiTheme="minorHAnsi" w:hAnsiTheme="minorHAnsi" w:cstheme="minorHAnsi"/>
        </w:rPr>
        <w:t xml:space="preserve"> na formular</w:t>
      </w:r>
      <w:r w:rsidR="004C302D">
        <w:rPr>
          <w:rFonts w:asciiTheme="minorHAnsi" w:hAnsiTheme="minorHAnsi" w:cstheme="minorHAnsi"/>
        </w:rPr>
        <w:t>zach stanowiących załącznik do Umowy</w:t>
      </w:r>
      <w:r w:rsidRPr="00157091">
        <w:rPr>
          <w:rFonts w:asciiTheme="minorHAnsi" w:hAnsiTheme="minorHAnsi" w:cstheme="minorHAnsi"/>
        </w:rPr>
        <w:t>, podpisywan</w:t>
      </w:r>
      <w:r w:rsidR="00232343">
        <w:rPr>
          <w:rFonts w:asciiTheme="minorHAnsi" w:hAnsiTheme="minorHAnsi" w:cstheme="minorHAnsi"/>
        </w:rPr>
        <w:t>e</w:t>
      </w:r>
      <w:r w:rsidRPr="00157091">
        <w:rPr>
          <w:rFonts w:asciiTheme="minorHAnsi" w:hAnsiTheme="minorHAnsi" w:cstheme="minorHAnsi"/>
        </w:rPr>
        <w:t xml:space="preserve"> przez Grantobiorcę w obecności pracownika LGD w dniu zawarcia </w:t>
      </w:r>
      <w:r w:rsidR="004824B0">
        <w:rPr>
          <w:rFonts w:asciiTheme="minorHAnsi" w:hAnsiTheme="minorHAnsi" w:cstheme="minorHAnsi"/>
        </w:rPr>
        <w:t>U</w:t>
      </w:r>
      <w:r w:rsidRPr="00157091">
        <w:rPr>
          <w:rFonts w:asciiTheme="minorHAnsi" w:hAnsiTheme="minorHAnsi" w:cstheme="minorHAnsi"/>
        </w:rPr>
        <w:t>mowy.</w:t>
      </w:r>
    </w:p>
    <w:p w14:paraId="0BB55394" w14:textId="58622A1F" w:rsidR="001872BE" w:rsidRDefault="00824CA1" w:rsidP="00833ED2">
      <w:pPr>
        <w:pStyle w:val="Bezodstpw"/>
        <w:numPr>
          <w:ilvl w:val="0"/>
          <w:numId w:val="11"/>
        </w:numPr>
        <w:spacing w:after="120"/>
        <w:ind w:left="426" w:hanging="426"/>
        <w:jc w:val="both"/>
        <w:rPr>
          <w:rFonts w:asciiTheme="minorHAnsi" w:hAnsiTheme="minorHAnsi" w:cstheme="minorHAnsi"/>
        </w:rPr>
      </w:pPr>
      <w:r w:rsidRPr="00157091">
        <w:rPr>
          <w:rFonts w:asciiTheme="minorHAnsi" w:hAnsiTheme="minorHAnsi" w:cstheme="minorHAnsi"/>
        </w:rPr>
        <w:t>LGD</w:t>
      </w:r>
      <w:r w:rsidR="00D13BDA" w:rsidRPr="00157091">
        <w:rPr>
          <w:rFonts w:asciiTheme="minorHAnsi" w:hAnsiTheme="minorHAnsi" w:cstheme="minorHAnsi"/>
        </w:rPr>
        <w:t xml:space="preserve"> zwraca </w:t>
      </w:r>
      <w:r w:rsidR="004824B0">
        <w:rPr>
          <w:rFonts w:asciiTheme="minorHAnsi" w:hAnsiTheme="minorHAnsi" w:cstheme="minorHAnsi"/>
        </w:rPr>
        <w:t>G</w:t>
      </w:r>
      <w:r w:rsidR="001872BE" w:rsidRPr="00157091">
        <w:rPr>
          <w:rFonts w:asciiTheme="minorHAnsi" w:hAnsiTheme="minorHAnsi" w:cstheme="minorHAnsi"/>
        </w:rPr>
        <w:t xml:space="preserve">rantobiorcy weksel po upływie pięciu </w:t>
      </w:r>
      <w:r w:rsidR="00B375A5" w:rsidRPr="00157091">
        <w:rPr>
          <w:rFonts w:asciiTheme="minorHAnsi" w:hAnsiTheme="minorHAnsi" w:cstheme="minorHAnsi"/>
        </w:rPr>
        <w:t xml:space="preserve">lat od </w:t>
      </w:r>
      <w:r w:rsidR="006E1BC4" w:rsidRPr="00157091">
        <w:rPr>
          <w:rFonts w:asciiTheme="minorHAnsi" w:hAnsiTheme="minorHAnsi" w:cstheme="minorHAnsi"/>
        </w:rPr>
        <w:t xml:space="preserve">dnia </w:t>
      </w:r>
      <w:r w:rsidR="00AA13DD" w:rsidRPr="00157091">
        <w:rPr>
          <w:rFonts w:asciiTheme="minorHAnsi" w:hAnsiTheme="minorHAnsi" w:cstheme="minorHAnsi"/>
        </w:rPr>
        <w:t xml:space="preserve">pisma </w:t>
      </w:r>
      <w:r w:rsidR="006E1BC4" w:rsidRPr="00157091">
        <w:rPr>
          <w:rFonts w:asciiTheme="minorHAnsi" w:hAnsiTheme="minorHAnsi" w:cstheme="minorHAnsi"/>
        </w:rPr>
        <w:t>Zarząd</w:t>
      </w:r>
      <w:r w:rsidR="00AA13DD" w:rsidRPr="00157091">
        <w:rPr>
          <w:rFonts w:asciiTheme="minorHAnsi" w:hAnsiTheme="minorHAnsi" w:cstheme="minorHAnsi"/>
        </w:rPr>
        <w:t>u</w:t>
      </w:r>
      <w:r w:rsidR="006E1BC4" w:rsidRPr="00157091">
        <w:rPr>
          <w:rFonts w:asciiTheme="minorHAnsi" w:hAnsiTheme="minorHAnsi" w:cstheme="minorHAnsi"/>
        </w:rPr>
        <w:t xml:space="preserve"> LGD Kwiat Lnu </w:t>
      </w:r>
      <w:r w:rsidR="00AA13DD" w:rsidRPr="00157091">
        <w:rPr>
          <w:rFonts w:asciiTheme="minorHAnsi" w:hAnsiTheme="minorHAnsi" w:cstheme="minorHAnsi"/>
        </w:rPr>
        <w:t>dotyczącego</w:t>
      </w:r>
      <w:r w:rsidR="006E1BC4" w:rsidRPr="00157091">
        <w:rPr>
          <w:rFonts w:asciiTheme="minorHAnsi" w:hAnsiTheme="minorHAnsi" w:cstheme="minorHAnsi"/>
        </w:rPr>
        <w:t xml:space="preserve"> ostatecznego </w:t>
      </w:r>
      <w:r w:rsidR="003A295D" w:rsidRPr="00157091">
        <w:rPr>
          <w:rFonts w:asciiTheme="minorHAnsi" w:hAnsiTheme="minorHAnsi" w:cstheme="minorHAnsi"/>
        </w:rPr>
        <w:t xml:space="preserve">zatwierdzenia </w:t>
      </w:r>
      <w:r w:rsidR="006E1BC4" w:rsidRPr="00157091">
        <w:rPr>
          <w:rFonts w:asciiTheme="minorHAnsi" w:hAnsiTheme="minorHAnsi" w:cstheme="minorHAnsi"/>
        </w:rPr>
        <w:t xml:space="preserve">realizacji </w:t>
      </w:r>
      <w:r w:rsidR="00CE5E27" w:rsidRPr="00157091">
        <w:rPr>
          <w:rFonts w:asciiTheme="minorHAnsi" w:hAnsiTheme="minorHAnsi" w:cstheme="minorHAnsi"/>
        </w:rPr>
        <w:t>zadania</w:t>
      </w:r>
      <w:r w:rsidR="004824B0">
        <w:rPr>
          <w:rFonts w:asciiTheme="minorHAnsi" w:hAnsiTheme="minorHAnsi" w:cstheme="minorHAnsi"/>
        </w:rPr>
        <w:t xml:space="preserve">, o której mowa w </w:t>
      </w:r>
      <w:r w:rsidR="00BD63D6">
        <w:rPr>
          <w:rFonts w:asciiTheme="minorHAnsi" w:hAnsiTheme="minorHAnsi" w:cstheme="minorHAnsi"/>
        </w:rPr>
        <w:t>§ 6 ust. 10, chyba że w tym terminie zaistnieją okoliczności uprawniające LGD do skorzystania z zabezpieczenia wekslowego</w:t>
      </w:r>
      <w:r w:rsidR="006E1BC4" w:rsidRPr="00157091">
        <w:rPr>
          <w:rFonts w:asciiTheme="minorHAnsi" w:hAnsiTheme="minorHAnsi" w:cstheme="minorHAnsi"/>
        </w:rPr>
        <w:t>.</w:t>
      </w:r>
      <w:r w:rsidR="00044BD1" w:rsidRPr="00157091">
        <w:rPr>
          <w:rFonts w:asciiTheme="minorHAnsi" w:hAnsiTheme="minorHAnsi" w:cstheme="minorHAnsi"/>
        </w:rPr>
        <w:t xml:space="preserve"> </w:t>
      </w:r>
    </w:p>
    <w:p w14:paraId="46540DB6" w14:textId="77777777" w:rsidR="004824B0" w:rsidRPr="004824B0" w:rsidRDefault="004824B0" w:rsidP="00833ED2">
      <w:pPr>
        <w:pStyle w:val="Bezodstpw"/>
        <w:numPr>
          <w:ilvl w:val="0"/>
          <w:numId w:val="11"/>
        </w:numPr>
        <w:spacing w:after="120"/>
        <w:ind w:left="426" w:hanging="426"/>
        <w:jc w:val="both"/>
        <w:rPr>
          <w:rFonts w:asciiTheme="minorHAnsi" w:hAnsiTheme="minorHAnsi" w:cstheme="minorHAnsi"/>
        </w:rPr>
      </w:pPr>
      <w:r w:rsidRPr="004824B0">
        <w:rPr>
          <w:rFonts w:asciiTheme="minorHAnsi" w:hAnsiTheme="minorHAnsi" w:cstheme="minorHAnsi"/>
        </w:rPr>
        <w:t>LGD zwraca niezwłocznie Grantobiorcy weksel w przypadku:</w:t>
      </w:r>
    </w:p>
    <w:p w14:paraId="219EDAC2" w14:textId="77777777" w:rsidR="004824B0" w:rsidRPr="004824B0" w:rsidRDefault="004824B0" w:rsidP="00833ED2">
      <w:pPr>
        <w:pStyle w:val="Bezodstpw"/>
        <w:numPr>
          <w:ilvl w:val="0"/>
          <w:numId w:val="47"/>
        </w:numPr>
        <w:spacing w:after="120"/>
        <w:ind w:left="851" w:hanging="425"/>
        <w:jc w:val="both"/>
        <w:rPr>
          <w:rFonts w:asciiTheme="minorHAnsi" w:hAnsiTheme="minorHAnsi" w:cstheme="minorHAnsi"/>
        </w:rPr>
      </w:pPr>
      <w:r w:rsidRPr="004824B0">
        <w:rPr>
          <w:rFonts w:asciiTheme="minorHAnsi" w:hAnsiTheme="minorHAnsi" w:cstheme="minorHAnsi"/>
        </w:rPr>
        <w:t>rozwiązania Umowy przed dokonaniem wypłaty grantu;</w:t>
      </w:r>
    </w:p>
    <w:p w14:paraId="663AFD92" w14:textId="77777777" w:rsidR="004824B0" w:rsidRPr="004824B0" w:rsidRDefault="004824B0" w:rsidP="00833ED2">
      <w:pPr>
        <w:pStyle w:val="Bezodstpw"/>
        <w:numPr>
          <w:ilvl w:val="0"/>
          <w:numId w:val="47"/>
        </w:numPr>
        <w:spacing w:after="120"/>
        <w:ind w:left="851" w:hanging="425"/>
        <w:jc w:val="both"/>
        <w:rPr>
          <w:rFonts w:asciiTheme="minorHAnsi" w:hAnsiTheme="minorHAnsi" w:cstheme="minorHAnsi"/>
        </w:rPr>
      </w:pPr>
      <w:r w:rsidRPr="004824B0">
        <w:rPr>
          <w:rFonts w:asciiTheme="minorHAnsi" w:hAnsiTheme="minorHAnsi" w:cstheme="minorHAnsi"/>
        </w:rPr>
        <w:t>zwrotu przez Grantobiorcę całości grantu wypłaconego Grantobiorcy lub pełnej kwoty należności dochodzonych przez LGD w związku z naruszeniem przez Grantobiorcę postanowień Umowy (w tym w szczególności grantu wypłaconego lecz nienależnego).</w:t>
      </w:r>
    </w:p>
    <w:p w14:paraId="001EB39E" w14:textId="77777777" w:rsidR="004824B0" w:rsidRDefault="004824B0" w:rsidP="00833ED2">
      <w:pPr>
        <w:pStyle w:val="Bezodstpw"/>
        <w:numPr>
          <w:ilvl w:val="0"/>
          <w:numId w:val="11"/>
        </w:numPr>
        <w:ind w:left="426" w:hanging="426"/>
        <w:jc w:val="both"/>
        <w:rPr>
          <w:rFonts w:asciiTheme="minorHAnsi" w:hAnsiTheme="minorHAnsi" w:cstheme="minorHAnsi"/>
        </w:rPr>
      </w:pPr>
      <w:r w:rsidRPr="004824B0">
        <w:rPr>
          <w:rFonts w:asciiTheme="minorHAnsi" w:hAnsiTheme="minorHAnsi" w:cstheme="minorHAnsi"/>
        </w:rPr>
        <w:t>W sytuacji, gdy Grantobiorca nie zwróci LGD w terminie wymagalnej zgodnie z Umową kwoty, LGD będzie uprawniona do skierowania sprawy do sądu – według swojego wyboru z wykorzystaniem lub bez wykorzystania zabezpieczenia, o którym mowa w ust. 1.</w:t>
      </w:r>
    </w:p>
    <w:p w14:paraId="741EA095" w14:textId="77777777" w:rsidR="00C83587" w:rsidRPr="00157091" w:rsidRDefault="00C83587" w:rsidP="00833ED2">
      <w:pPr>
        <w:pStyle w:val="Bezodstpw"/>
        <w:rPr>
          <w:rFonts w:asciiTheme="minorHAnsi" w:hAnsiTheme="minorHAnsi" w:cstheme="minorHAnsi"/>
        </w:rPr>
      </w:pPr>
    </w:p>
    <w:p w14:paraId="5CB55CA8" w14:textId="427A3D5A" w:rsidR="007C5351" w:rsidRPr="00157091" w:rsidRDefault="00D77381" w:rsidP="00833ED2">
      <w:pPr>
        <w:pStyle w:val="Bezodstpw"/>
        <w:spacing w:after="120"/>
        <w:jc w:val="center"/>
        <w:rPr>
          <w:rFonts w:asciiTheme="minorHAnsi" w:hAnsiTheme="minorHAnsi" w:cstheme="minorHAnsi"/>
          <w:b/>
          <w:bCs/>
          <w:iCs/>
        </w:rPr>
      </w:pPr>
      <w:r w:rsidRPr="00157091">
        <w:rPr>
          <w:rFonts w:cstheme="minorHAnsi"/>
          <w:b/>
          <w:bCs/>
          <w:iCs/>
        </w:rPr>
        <w:t xml:space="preserve">§ </w:t>
      </w:r>
      <w:r w:rsidR="007F4B32">
        <w:rPr>
          <w:rFonts w:asciiTheme="minorHAnsi" w:hAnsiTheme="minorHAnsi" w:cstheme="minorHAnsi"/>
          <w:b/>
          <w:bCs/>
          <w:iCs/>
        </w:rPr>
        <w:t>10</w:t>
      </w:r>
    </w:p>
    <w:p w14:paraId="34B08AC6" w14:textId="59670CF4" w:rsidR="00FB48C6" w:rsidRPr="00157091" w:rsidRDefault="00B370C7" w:rsidP="00833ED2">
      <w:pPr>
        <w:pStyle w:val="Bezodstpw"/>
        <w:numPr>
          <w:ilvl w:val="0"/>
          <w:numId w:val="14"/>
        </w:numPr>
        <w:spacing w:after="120"/>
        <w:ind w:left="426" w:hanging="423"/>
        <w:jc w:val="both"/>
        <w:rPr>
          <w:rFonts w:asciiTheme="minorHAnsi" w:hAnsiTheme="minorHAnsi" w:cstheme="minorHAnsi"/>
        </w:rPr>
      </w:pPr>
      <w:r w:rsidRPr="00157091">
        <w:rPr>
          <w:rFonts w:asciiTheme="minorHAnsi" w:hAnsiTheme="minorHAnsi" w:cstheme="minorHAnsi"/>
        </w:rPr>
        <w:t xml:space="preserve">Strony ustalają, że </w:t>
      </w:r>
      <w:r w:rsidR="007F4B32">
        <w:rPr>
          <w:rFonts w:asciiTheme="minorHAnsi" w:hAnsiTheme="minorHAnsi" w:cstheme="minorHAnsi"/>
        </w:rPr>
        <w:t xml:space="preserve">ich </w:t>
      </w:r>
      <w:r w:rsidRPr="00157091">
        <w:rPr>
          <w:rFonts w:asciiTheme="minorHAnsi" w:hAnsiTheme="minorHAnsi" w:cstheme="minorHAnsi"/>
        </w:rPr>
        <w:t xml:space="preserve">przedstawicielami w toku realizacji </w:t>
      </w:r>
      <w:r w:rsidR="007F4B32">
        <w:rPr>
          <w:rFonts w:asciiTheme="minorHAnsi" w:hAnsiTheme="minorHAnsi" w:cstheme="minorHAnsi"/>
        </w:rPr>
        <w:t>U</w:t>
      </w:r>
      <w:r w:rsidRPr="00157091">
        <w:rPr>
          <w:rFonts w:asciiTheme="minorHAnsi" w:hAnsiTheme="minorHAnsi" w:cstheme="minorHAnsi"/>
        </w:rPr>
        <w:t xml:space="preserve">mowy </w:t>
      </w:r>
      <w:r w:rsidR="002C26AC" w:rsidRPr="00157091">
        <w:rPr>
          <w:rFonts w:asciiTheme="minorHAnsi" w:hAnsiTheme="minorHAnsi" w:cstheme="minorHAnsi"/>
        </w:rPr>
        <w:t>w prowadzonej przez nie korespondencji</w:t>
      </w:r>
      <w:r w:rsidR="00705CDE" w:rsidRPr="00157091">
        <w:rPr>
          <w:rFonts w:asciiTheme="minorHAnsi" w:hAnsiTheme="minorHAnsi" w:cstheme="minorHAnsi"/>
        </w:rPr>
        <w:t>, pr</w:t>
      </w:r>
      <w:r w:rsidR="007950AE" w:rsidRPr="00157091">
        <w:rPr>
          <w:rFonts w:asciiTheme="minorHAnsi" w:hAnsiTheme="minorHAnsi" w:cstheme="minorHAnsi"/>
        </w:rPr>
        <w:t xml:space="preserve">owadzonej również drogą </w:t>
      </w:r>
      <w:r w:rsidR="00705CDE" w:rsidRPr="00157091">
        <w:rPr>
          <w:rFonts w:asciiTheme="minorHAnsi" w:hAnsiTheme="minorHAnsi" w:cstheme="minorHAnsi"/>
        </w:rPr>
        <w:t xml:space="preserve">elektroniczną, </w:t>
      </w:r>
      <w:r w:rsidRPr="00157091">
        <w:rPr>
          <w:rFonts w:asciiTheme="minorHAnsi" w:hAnsiTheme="minorHAnsi" w:cstheme="minorHAnsi"/>
        </w:rPr>
        <w:t xml:space="preserve">będą: </w:t>
      </w:r>
    </w:p>
    <w:p w14:paraId="73C89D6D" w14:textId="77777777" w:rsidR="00FB48C6" w:rsidRPr="00157091" w:rsidRDefault="00412F0D" w:rsidP="00833ED2">
      <w:pPr>
        <w:pStyle w:val="Bezodstpw"/>
        <w:numPr>
          <w:ilvl w:val="0"/>
          <w:numId w:val="50"/>
        </w:numPr>
        <w:spacing w:after="120"/>
        <w:ind w:left="851" w:hanging="425"/>
        <w:rPr>
          <w:rFonts w:asciiTheme="minorHAnsi" w:hAnsiTheme="minorHAnsi" w:cstheme="minorHAnsi"/>
        </w:rPr>
      </w:pPr>
      <w:r w:rsidRPr="00157091">
        <w:rPr>
          <w:rFonts w:asciiTheme="minorHAnsi" w:hAnsiTheme="minorHAnsi" w:cstheme="minorHAnsi"/>
        </w:rPr>
        <w:t xml:space="preserve">ze strony </w:t>
      </w:r>
      <w:r w:rsidR="00824CA1" w:rsidRPr="00157091">
        <w:rPr>
          <w:rFonts w:asciiTheme="minorHAnsi" w:hAnsiTheme="minorHAnsi" w:cstheme="minorHAnsi"/>
        </w:rPr>
        <w:t>LGD</w:t>
      </w:r>
      <w:r w:rsidRPr="00157091">
        <w:rPr>
          <w:rFonts w:asciiTheme="minorHAnsi" w:hAnsiTheme="minorHAnsi" w:cstheme="minorHAnsi"/>
        </w:rPr>
        <w:t>:…</w:t>
      </w:r>
      <w:r w:rsidR="00ED51A4" w:rsidRPr="00157091">
        <w:rPr>
          <w:rFonts w:asciiTheme="minorHAnsi" w:hAnsiTheme="minorHAnsi" w:cstheme="minorHAnsi"/>
        </w:rPr>
        <w:t>…………………………..</w:t>
      </w:r>
      <w:r w:rsidR="007F4B32">
        <w:rPr>
          <w:rFonts w:asciiTheme="minorHAnsi" w:hAnsiTheme="minorHAnsi" w:cstheme="minorHAnsi"/>
        </w:rPr>
        <w:t>, e-mail: ………………………………………………;</w:t>
      </w:r>
    </w:p>
    <w:p w14:paraId="724C5415" w14:textId="15BCB662" w:rsidR="00412F0D" w:rsidRPr="00157091" w:rsidRDefault="00D13BDA" w:rsidP="00833ED2">
      <w:pPr>
        <w:pStyle w:val="Bezodstpw"/>
        <w:numPr>
          <w:ilvl w:val="0"/>
          <w:numId w:val="50"/>
        </w:numPr>
        <w:spacing w:after="120"/>
        <w:ind w:left="851" w:hanging="425"/>
        <w:rPr>
          <w:rFonts w:asciiTheme="minorHAnsi" w:hAnsiTheme="minorHAnsi" w:cstheme="minorHAnsi"/>
        </w:rPr>
      </w:pPr>
      <w:r w:rsidRPr="00157091">
        <w:rPr>
          <w:rFonts w:asciiTheme="minorHAnsi" w:hAnsiTheme="minorHAnsi" w:cstheme="minorHAnsi"/>
        </w:rPr>
        <w:t xml:space="preserve">ze strony </w:t>
      </w:r>
      <w:r w:rsidR="007F4B32">
        <w:rPr>
          <w:rFonts w:asciiTheme="minorHAnsi" w:hAnsiTheme="minorHAnsi" w:cstheme="minorHAnsi"/>
        </w:rPr>
        <w:t>G</w:t>
      </w:r>
      <w:r w:rsidR="00412F0D" w:rsidRPr="00157091">
        <w:rPr>
          <w:rFonts w:asciiTheme="minorHAnsi" w:hAnsiTheme="minorHAnsi" w:cstheme="minorHAnsi"/>
        </w:rPr>
        <w:t>rantobiorcy: …</w:t>
      </w:r>
      <w:r w:rsidR="00ED51A4" w:rsidRPr="00157091">
        <w:rPr>
          <w:rFonts w:asciiTheme="minorHAnsi" w:hAnsiTheme="minorHAnsi" w:cstheme="minorHAnsi"/>
        </w:rPr>
        <w:t>………………………………</w:t>
      </w:r>
      <w:r w:rsidR="00412F0D" w:rsidRPr="00157091">
        <w:rPr>
          <w:rFonts w:asciiTheme="minorHAnsi" w:hAnsiTheme="minorHAnsi" w:cstheme="minorHAnsi"/>
        </w:rPr>
        <w:t>.</w:t>
      </w:r>
      <w:r w:rsidR="007F4B32">
        <w:rPr>
          <w:rFonts w:asciiTheme="minorHAnsi" w:hAnsiTheme="minorHAnsi" w:cstheme="minorHAnsi"/>
        </w:rPr>
        <w:t>, e-mail: ……………………………</w:t>
      </w:r>
    </w:p>
    <w:p w14:paraId="7542A2A3" w14:textId="77777777" w:rsidR="00705CDE" w:rsidRDefault="002C26AC" w:rsidP="00833ED2">
      <w:pPr>
        <w:pStyle w:val="Bezodstpw"/>
        <w:numPr>
          <w:ilvl w:val="0"/>
          <w:numId w:val="14"/>
        </w:numPr>
        <w:spacing w:after="120"/>
        <w:ind w:left="426" w:hanging="423"/>
        <w:jc w:val="both"/>
        <w:rPr>
          <w:rFonts w:asciiTheme="minorHAnsi" w:hAnsiTheme="minorHAnsi" w:cstheme="minorHAnsi"/>
        </w:rPr>
      </w:pPr>
      <w:r w:rsidRPr="00157091">
        <w:rPr>
          <w:rFonts w:asciiTheme="minorHAnsi" w:hAnsiTheme="minorHAnsi" w:cstheme="minorHAnsi"/>
        </w:rPr>
        <w:t xml:space="preserve">Strony zobowiązują się do powoływania się </w:t>
      </w:r>
      <w:r w:rsidR="0002748F" w:rsidRPr="00157091">
        <w:rPr>
          <w:rFonts w:asciiTheme="minorHAnsi" w:hAnsiTheme="minorHAnsi" w:cstheme="minorHAnsi"/>
        </w:rPr>
        <w:t xml:space="preserve">w toku prowadzonej przez nie korespondencji </w:t>
      </w:r>
      <w:r w:rsidRPr="00157091">
        <w:rPr>
          <w:rFonts w:asciiTheme="minorHAnsi" w:hAnsiTheme="minorHAnsi" w:cstheme="minorHAnsi"/>
        </w:rPr>
        <w:t xml:space="preserve">na numer umowy oraz </w:t>
      </w:r>
      <w:r w:rsidR="0002748F" w:rsidRPr="00157091">
        <w:rPr>
          <w:rFonts w:asciiTheme="minorHAnsi" w:hAnsiTheme="minorHAnsi" w:cstheme="minorHAnsi"/>
        </w:rPr>
        <w:t>datę</w:t>
      </w:r>
      <w:r w:rsidRPr="00157091">
        <w:rPr>
          <w:rFonts w:asciiTheme="minorHAnsi" w:hAnsiTheme="minorHAnsi" w:cstheme="minorHAnsi"/>
        </w:rPr>
        <w:t xml:space="preserve"> jej zawarcia</w:t>
      </w:r>
      <w:r w:rsidR="0002748F" w:rsidRPr="00157091">
        <w:rPr>
          <w:rFonts w:asciiTheme="minorHAnsi" w:hAnsiTheme="minorHAnsi" w:cstheme="minorHAnsi"/>
        </w:rPr>
        <w:t>.</w:t>
      </w:r>
    </w:p>
    <w:p w14:paraId="5D632B0E" w14:textId="5DB8A87A" w:rsidR="00FB48C6" w:rsidRPr="00D31A66" w:rsidRDefault="007F4B32" w:rsidP="00833ED2">
      <w:pPr>
        <w:pStyle w:val="Bezodstpw"/>
        <w:numPr>
          <w:ilvl w:val="0"/>
          <w:numId w:val="14"/>
        </w:numPr>
        <w:ind w:left="426" w:hanging="423"/>
        <w:jc w:val="both"/>
        <w:rPr>
          <w:rFonts w:asciiTheme="minorHAnsi" w:hAnsiTheme="minorHAnsi" w:cstheme="minorHAnsi"/>
        </w:rPr>
      </w:pPr>
      <w:r w:rsidRPr="00833ED2">
        <w:rPr>
          <w:rFonts w:asciiTheme="minorHAnsi" w:hAnsiTheme="minorHAnsi" w:cstheme="minorHAnsi"/>
        </w:rPr>
        <w:t>Strony zobowiązane do przesyłania pisemnej informacji o zmianie osób lub danych kontaktowych wskazanych w 1. Zmiana ta nie wymaga dokonania zmiany Umowy.</w:t>
      </w:r>
      <w:r>
        <w:rPr>
          <w:rFonts w:asciiTheme="minorHAnsi" w:hAnsiTheme="minorHAnsi" w:cstheme="minorHAnsi"/>
        </w:rPr>
        <w:t xml:space="preserve"> </w:t>
      </w:r>
      <w:r w:rsidR="007204EC" w:rsidRPr="007F4B32">
        <w:rPr>
          <w:rFonts w:cstheme="minorHAnsi"/>
        </w:rPr>
        <w:t>W przypadku je</w:t>
      </w:r>
      <w:r w:rsidR="00D62549" w:rsidRPr="007F4B32">
        <w:rPr>
          <w:rFonts w:cstheme="minorHAnsi"/>
        </w:rPr>
        <w:t>żeli</w:t>
      </w:r>
      <w:r w:rsidR="00D13BDA" w:rsidRPr="007F4B32">
        <w:rPr>
          <w:rFonts w:cstheme="minorHAnsi"/>
        </w:rPr>
        <w:t xml:space="preserve"> </w:t>
      </w:r>
      <w:r>
        <w:rPr>
          <w:rFonts w:asciiTheme="minorHAnsi" w:hAnsiTheme="minorHAnsi" w:cstheme="minorHAnsi"/>
        </w:rPr>
        <w:t>G</w:t>
      </w:r>
      <w:r w:rsidR="007204EC" w:rsidRPr="007F4B32">
        <w:rPr>
          <w:rFonts w:cstheme="minorHAnsi"/>
        </w:rPr>
        <w:t xml:space="preserve">rantobiorca nie powiadomi </w:t>
      </w:r>
      <w:r w:rsidR="00824CA1" w:rsidRPr="007F4B32">
        <w:rPr>
          <w:rFonts w:cstheme="minorHAnsi"/>
        </w:rPr>
        <w:t>LGD</w:t>
      </w:r>
      <w:r w:rsidR="007204EC" w:rsidRPr="007F4B32">
        <w:rPr>
          <w:rFonts w:cstheme="minorHAnsi"/>
        </w:rPr>
        <w:t xml:space="preserve"> o zmianie swoich danych</w:t>
      </w:r>
      <w:r w:rsidR="00D62549" w:rsidRPr="007F4B32">
        <w:rPr>
          <w:rFonts w:cstheme="minorHAnsi"/>
        </w:rPr>
        <w:t xml:space="preserve"> </w:t>
      </w:r>
      <w:r w:rsidR="00F74490">
        <w:rPr>
          <w:rFonts w:asciiTheme="minorHAnsi" w:hAnsiTheme="minorHAnsi" w:cstheme="minorHAnsi"/>
        </w:rPr>
        <w:t xml:space="preserve">kontaktowych, w tym danych </w:t>
      </w:r>
      <w:r w:rsidR="00D62549" w:rsidRPr="007F4B32">
        <w:rPr>
          <w:rFonts w:cstheme="minorHAnsi"/>
        </w:rPr>
        <w:t>określonych w ust. 1, wszelką korespondencję</w:t>
      </w:r>
      <w:r w:rsidR="001538F0" w:rsidRPr="007F4B32">
        <w:rPr>
          <w:rFonts w:cstheme="minorHAnsi"/>
        </w:rPr>
        <w:t>,</w:t>
      </w:r>
      <w:r w:rsidR="00D62549" w:rsidRPr="007F4B32">
        <w:rPr>
          <w:rFonts w:cstheme="minorHAnsi"/>
        </w:rPr>
        <w:t xml:space="preserve"> wysyłaną przez </w:t>
      </w:r>
      <w:r w:rsidR="00824CA1" w:rsidRPr="007F4B32">
        <w:rPr>
          <w:rFonts w:cstheme="minorHAnsi"/>
        </w:rPr>
        <w:t>LGD</w:t>
      </w:r>
      <w:r w:rsidR="00D62549" w:rsidRPr="007F4B32">
        <w:rPr>
          <w:rFonts w:cstheme="minorHAnsi"/>
        </w:rPr>
        <w:t xml:space="preserve"> zgodnie z </w:t>
      </w:r>
      <w:r w:rsidR="001538F0" w:rsidRPr="007F4B32">
        <w:rPr>
          <w:rFonts w:cstheme="minorHAnsi"/>
        </w:rPr>
        <w:t>podsiadanymi</w:t>
      </w:r>
      <w:r w:rsidR="00D62549" w:rsidRPr="007F4B32">
        <w:rPr>
          <w:rFonts w:cstheme="minorHAnsi"/>
        </w:rPr>
        <w:t xml:space="preserve"> przez ni</w:t>
      </w:r>
      <w:r>
        <w:rPr>
          <w:rFonts w:asciiTheme="minorHAnsi" w:hAnsiTheme="minorHAnsi" w:cstheme="minorHAnsi"/>
        </w:rPr>
        <w:t>ą</w:t>
      </w:r>
      <w:r w:rsidR="00D62549" w:rsidRPr="007F4B32">
        <w:rPr>
          <w:rFonts w:cstheme="minorHAnsi"/>
        </w:rPr>
        <w:t xml:space="preserve"> danymi, </w:t>
      </w:r>
      <w:r w:rsidR="001538F0" w:rsidRPr="007F4B32">
        <w:rPr>
          <w:rFonts w:cstheme="minorHAnsi"/>
        </w:rPr>
        <w:t xml:space="preserve">uważać </w:t>
      </w:r>
      <w:r w:rsidR="00D62549" w:rsidRPr="007F4B32">
        <w:rPr>
          <w:rFonts w:cstheme="minorHAnsi"/>
        </w:rPr>
        <w:t>s</w:t>
      </w:r>
      <w:r w:rsidR="001538F0" w:rsidRPr="007F4B32">
        <w:rPr>
          <w:rFonts w:cstheme="minorHAnsi"/>
        </w:rPr>
        <w:t>ię</w:t>
      </w:r>
      <w:r w:rsidR="00D62549" w:rsidRPr="007F4B32">
        <w:rPr>
          <w:rFonts w:cstheme="minorHAnsi"/>
        </w:rPr>
        <w:t xml:space="preserve"> będzie za </w:t>
      </w:r>
      <w:r w:rsidR="007C5351" w:rsidRPr="007F4B32">
        <w:rPr>
          <w:rFonts w:cstheme="minorHAnsi"/>
        </w:rPr>
        <w:t>doręczoną</w:t>
      </w:r>
      <w:r w:rsidR="00D62549" w:rsidRPr="007F4B32">
        <w:rPr>
          <w:rFonts w:cstheme="minorHAnsi"/>
        </w:rPr>
        <w:t>.</w:t>
      </w:r>
      <w:r w:rsidR="00677358" w:rsidRPr="007F4B32">
        <w:rPr>
          <w:rFonts w:cstheme="minorHAnsi"/>
        </w:rPr>
        <w:t xml:space="preserve"> </w:t>
      </w:r>
    </w:p>
    <w:p w14:paraId="40779F43" w14:textId="77777777" w:rsidR="00961AA8" w:rsidRPr="00157091" w:rsidRDefault="00961AA8" w:rsidP="00833ED2">
      <w:pPr>
        <w:pStyle w:val="Bezodstpw"/>
        <w:rPr>
          <w:rFonts w:asciiTheme="minorHAnsi" w:hAnsiTheme="minorHAnsi" w:cstheme="minorHAnsi"/>
        </w:rPr>
      </w:pPr>
    </w:p>
    <w:p w14:paraId="683AB97E" w14:textId="65266073" w:rsidR="007C5351" w:rsidRPr="00157091" w:rsidRDefault="00D77381" w:rsidP="00833ED2">
      <w:pPr>
        <w:pStyle w:val="Bezodstpw"/>
        <w:spacing w:after="120"/>
        <w:jc w:val="center"/>
        <w:rPr>
          <w:rFonts w:asciiTheme="minorHAnsi" w:hAnsiTheme="minorHAnsi" w:cstheme="minorHAnsi"/>
          <w:b/>
        </w:rPr>
      </w:pPr>
      <w:r w:rsidRPr="00157091">
        <w:rPr>
          <w:rFonts w:cstheme="minorHAnsi"/>
          <w:b/>
        </w:rPr>
        <w:t>§ 1</w:t>
      </w:r>
      <w:r w:rsidR="000A706E">
        <w:rPr>
          <w:rFonts w:asciiTheme="minorHAnsi" w:hAnsiTheme="minorHAnsi" w:cstheme="minorHAnsi"/>
          <w:b/>
        </w:rPr>
        <w:t>1</w:t>
      </w:r>
    </w:p>
    <w:p w14:paraId="2FEB0153" w14:textId="77777777" w:rsidR="000A706E" w:rsidRDefault="000A706E" w:rsidP="00833ED2">
      <w:pPr>
        <w:pStyle w:val="Bezodstpw"/>
        <w:numPr>
          <w:ilvl w:val="0"/>
          <w:numId w:val="53"/>
        </w:numPr>
        <w:spacing w:after="120"/>
        <w:ind w:left="426" w:hanging="426"/>
        <w:jc w:val="both"/>
        <w:rPr>
          <w:rFonts w:asciiTheme="minorHAnsi" w:hAnsiTheme="minorHAnsi" w:cstheme="minorHAnsi"/>
        </w:rPr>
      </w:pPr>
      <w:r w:rsidRPr="006451AF">
        <w:rPr>
          <w:rFonts w:asciiTheme="minorHAnsi" w:hAnsiTheme="minorHAnsi" w:cstheme="minorHAnsi"/>
        </w:rPr>
        <w:t>Wszelkie zmiany Umowy, z wyłączeniem zmiany osób lub danych wskazanych w § 10 ust. 1, które mogą być dokonane w trybie § 10 ust. 3, wymagają zachowania formy pisemnej pod rygorem nieważności</w:t>
      </w:r>
      <w:r>
        <w:rPr>
          <w:rFonts w:asciiTheme="minorHAnsi" w:hAnsiTheme="minorHAnsi" w:cstheme="minorHAnsi"/>
        </w:rPr>
        <w:t>.</w:t>
      </w:r>
    </w:p>
    <w:p w14:paraId="3B5A4A7D" w14:textId="3DFEC179" w:rsidR="00FB48C6" w:rsidRDefault="00B77A24" w:rsidP="00833ED2">
      <w:pPr>
        <w:pStyle w:val="Bezodstpw"/>
        <w:numPr>
          <w:ilvl w:val="0"/>
          <w:numId w:val="53"/>
        </w:numPr>
        <w:spacing w:after="120"/>
        <w:ind w:left="426" w:hanging="426"/>
        <w:jc w:val="both"/>
        <w:rPr>
          <w:rFonts w:asciiTheme="minorHAnsi" w:hAnsiTheme="minorHAnsi" w:cstheme="minorHAnsi"/>
        </w:rPr>
      </w:pPr>
      <w:r w:rsidRPr="000A706E">
        <w:rPr>
          <w:rFonts w:asciiTheme="minorHAnsi" w:hAnsiTheme="minorHAnsi" w:cstheme="minorHAnsi"/>
        </w:rPr>
        <w:t xml:space="preserve">Wszelkie spory wynikłe w związku z realizacją </w:t>
      </w:r>
      <w:r w:rsidR="000A706E">
        <w:rPr>
          <w:rFonts w:asciiTheme="minorHAnsi" w:hAnsiTheme="minorHAnsi" w:cstheme="minorHAnsi"/>
        </w:rPr>
        <w:t>Umowy</w:t>
      </w:r>
      <w:r w:rsidRPr="000A706E">
        <w:rPr>
          <w:rFonts w:asciiTheme="minorHAnsi" w:hAnsiTheme="minorHAnsi" w:cstheme="minorHAnsi"/>
        </w:rPr>
        <w:t xml:space="preserve"> rozstrzygane będą przez sąd miejscowo właściwy ze względu na siedzibę </w:t>
      </w:r>
      <w:r w:rsidR="00824CA1" w:rsidRPr="000A706E">
        <w:rPr>
          <w:rFonts w:asciiTheme="minorHAnsi" w:hAnsiTheme="minorHAnsi" w:cstheme="minorHAnsi"/>
        </w:rPr>
        <w:t>LGD</w:t>
      </w:r>
      <w:r w:rsidRPr="000A706E">
        <w:rPr>
          <w:rFonts w:asciiTheme="minorHAnsi" w:hAnsiTheme="minorHAnsi" w:cstheme="minorHAnsi"/>
        </w:rPr>
        <w:t xml:space="preserve">. </w:t>
      </w:r>
    </w:p>
    <w:p w14:paraId="11E87A06" w14:textId="77777777" w:rsidR="000A706E" w:rsidRPr="001534E6" w:rsidRDefault="000A706E" w:rsidP="000A706E">
      <w:pPr>
        <w:pStyle w:val="Bezodstpw"/>
        <w:numPr>
          <w:ilvl w:val="0"/>
          <w:numId w:val="53"/>
        </w:numPr>
        <w:spacing w:after="120"/>
        <w:ind w:left="426" w:hanging="426"/>
        <w:jc w:val="both"/>
        <w:rPr>
          <w:rFonts w:asciiTheme="minorHAnsi" w:hAnsiTheme="minorHAnsi" w:cstheme="minorHAnsi"/>
        </w:rPr>
      </w:pPr>
      <w:r w:rsidRPr="001534E6">
        <w:rPr>
          <w:rFonts w:asciiTheme="minorHAnsi" w:hAnsiTheme="minorHAnsi" w:cstheme="minorHAnsi"/>
        </w:rPr>
        <w:lastRenderedPageBreak/>
        <w:t>Jeżeli kara umowna naliczona przez LGD na podstawie Umowy będzie niższa niż wysokość szkody poniesionej przez LGD z tytułu naruszenia stanowiącego podstawę do naliczenia tej kary, LGD jest uprawniona również do dochodzenia od Grantobiorcy odszkodowania na zasadach ogólnych.</w:t>
      </w:r>
    </w:p>
    <w:p w14:paraId="1E9DFF24" w14:textId="77777777" w:rsidR="000A706E" w:rsidRPr="000A706E" w:rsidRDefault="000A706E" w:rsidP="00833ED2">
      <w:pPr>
        <w:pStyle w:val="Bezodstpw"/>
        <w:numPr>
          <w:ilvl w:val="0"/>
          <w:numId w:val="53"/>
        </w:numPr>
        <w:spacing w:after="120"/>
        <w:ind w:left="426" w:hanging="426"/>
        <w:jc w:val="both"/>
        <w:rPr>
          <w:rFonts w:asciiTheme="minorHAnsi" w:hAnsiTheme="minorHAnsi" w:cstheme="minorHAnsi"/>
        </w:rPr>
      </w:pPr>
      <w:r w:rsidRPr="000A706E">
        <w:rPr>
          <w:rFonts w:asciiTheme="minorHAnsi" w:hAnsiTheme="minorHAnsi" w:cstheme="minorHAnsi"/>
        </w:rPr>
        <w:t>Strony ustalają, że LGD jest uprawnione do dokonania, bez odrębnej zgody Grantobiorcy, przelewu wierzytelności wynikających z Umowy, w szczególności na Samo</w:t>
      </w:r>
      <w:r>
        <w:rPr>
          <w:rFonts w:asciiTheme="minorHAnsi" w:hAnsiTheme="minorHAnsi" w:cstheme="minorHAnsi"/>
        </w:rPr>
        <w:t xml:space="preserve">rząd Województwa Dolnośląskiego, natomiast </w:t>
      </w:r>
      <w:r w:rsidRPr="000A706E">
        <w:rPr>
          <w:rFonts w:asciiTheme="minorHAnsi" w:hAnsiTheme="minorHAnsi" w:cstheme="minorHAnsi"/>
        </w:rPr>
        <w:t>Grantobiorca nie jest uprawniony do dokonywania przelewu wierzytelności ani obowiązków wynikających z niniejszej Umowy na podmiot trzeci.</w:t>
      </w:r>
    </w:p>
    <w:p w14:paraId="1D3271B9" w14:textId="215682B4" w:rsidR="000A706E" w:rsidRDefault="00FB48C6" w:rsidP="00833ED2">
      <w:pPr>
        <w:pStyle w:val="Bezodstpw"/>
        <w:numPr>
          <w:ilvl w:val="0"/>
          <w:numId w:val="53"/>
        </w:numPr>
        <w:spacing w:after="120"/>
        <w:ind w:left="426" w:hanging="426"/>
        <w:jc w:val="both"/>
        <w:rPr>
          <w:rFonts w:asciiTheme="minorHAnsi" w:hAnsiTheme="minorHAnsi" w:cstheme="minorHAnsi"/>
        </w:rPr>
      </w:pPr>
      <w:r w:rsidRPr="00157091">
        <w:rPr>
          <w:rFonts w:asciiTheme="minorHAnsi" w:hAnsiTheme="minorHAnsi" w:cstheme="minorHAnsi"/>
        </w:rPr>
        <w:t xml:space="preserve">Umowa sporządzona została w dwóch jednobrzmiących egzemplarzach, po jednym dla każdej ze </w:t>
      </w:r>
      <w:r w:rsidR="000A706E">
        <w:rPr>
          <w:rFonts w:asciiTheme="minorHAnsi" w:hAnsiTheme="minorHAnsi" w:cstheme="minorHAnsi"/>
        </w:rPr>
        <w:t>S</w:t>
      </w:r>
      <w:r w:rsidRPr="00157091">
        <w:rPr>
          <w:rFonts w:asciiTheme="minorHAnsi" w:hAnsiTheme="minorHAnsi" w:cstheme="minorHAnsi"/>
        </w:rPr>
        <w:t xml:space="preserve">tron. </w:t>
      </w:r>
    </w:p>
    <w:p w14:paraId="33417F14" w14:textId="77777777" w:rsidR="000A706E" w:rsidRPr="000A706E" w:rsidRDefault="000A706E" w:rsidP="00833ED2">
      <w:pPr>
        <w:pStyle w:val="Bezodstpw"/>
        <w:numPr>
          <w:ilvl w:val="0"/>
          <w:numId w:val="53"/>
        </w:numPr>
        <w:spacing w:after="120"/>
        <w:ind w:left="426" w:hanging="426"/>
        <w:jc w:val="both"/>
        <w:rPr>
          <w:rFonts w:asciiTheme="minorHAnsi" w:hAnsiTheme="minorHAnsi" w:cstheme="minorHAnsi"/>
        </w:rPr>
      </w:pPr>
      <w:r w:rsidRPr="00833ED2">
        <w:rPr>
          <w:rFonts w:asciiTheme="minorHAnsi" w:hAnsiTheme="minorHAnsi" w:cstheme="minorHAnsi"/>
        </w:rPr>
        <w:t>W zakresie nieuregulowanym Umową stosuje się przepisy prawa powszechnie obowiązującego, w tym w szczególności Kodeksu cywilnego oraz aktów prawnych wymienionych w Umowie.</w:t>
      </w:r>
    </w:p>
    <w:p w14:paraId="72B4F6EF" w14:textId="334BAB9D" w:rsidR="00FB48C6" w:rsidRDefault="006E1140" w:rsidP="00833ED2">
      <w:pPr>
        <w:pStyle w:val="Bezodstpw"/>
        <w:numPr>
          <w:ilvl w:val="0"/>
          <w:numId w:val="53"/>
        </w:numPr>
        <w:spacing w:after="120"/>
        <w:ind w:left="426" w:hanging="426"/>
        <w:jc w:val="both"/>
        <w:rPr>
          <w:rFonts w:asciiTheme="minorHAnsi" w:hAnsiTheme="minorHAnsi" w:cstheme="minorHAnsi"/>
        </w:rPr>
      </w:pPr>
      <w:r w:rsidRPr="00157091">
        <w:rPr>
          <w:rFonts w:asciiTheme="minorHAnsi" w:hAnsiTheme="minorHAnsi" w:cstheme="minorHAnsi"/>
        </w:rPr>
        <w:t xml:space="preserve">Załączniki wymienione w treści </w:t>
      </w:r>
      <w:r w:rsidR="000A706E">
        <w:rPr>
          <w:rFonts w:asciiTheme="minorHAnsi" w:hAnsiTheme="minorHAnsi" w:cstheme="minorHAnsi"/>
        </w:rPr>
        <w:t>U</w:t>
      </w:r>
      <w:r w:rsidR="00FB48C6" w:rsidRPr="00157091">
        <w:rPr>
          <w:rFonts w:asciiTheme="minorHAnsi" w:hAnsiTheme="minorHAnsi" w:cstheme="minorHAnsi"/>
        </w:rPr>
        <w:t>mowy stanowią jej integralną część.</w:t>
      </w:r>
    </w:p>
    <w:p w14:paraId="6A38E2B1" w14:textId="77777777" w:rsidR="00FB48C6" w:rsidRPr="00157091" w:rsidRDefault="00FB48C6">
      <w:pPr>
        <w:pStyle w:val="Bezodstpw"/>
        <w:rPr>
          <w:rFonts w:asciiTheme="minorHAnsi" w:hAnsiTheme="minorHAnsi" w:cstheme="minorHAnsi"/>
        </w:rPr>
      </w:pPr>
    </w:p>
    <w:p w14:paraId="0A41D7D6" w14:textId="77777777" w:rsidR="006E1140" w:rsidRPr="00157091" w:rsidRDefault="006E1140">
      <w:pPr>
        <w:pStyle w:val="Bezodstpw"/>
        <w:rPr>
          <w:rFonts w:asciiTheme="minorHAnsi" w:hAnsiTheme="minorHAnsi" w:cstheme="minorHAnsi"/>
        </w:rPr>
      </w:pPr>
    </w:p>
    <w:p w14:paraId="1B01E983" w14:textId="77777777" w:rsidR="006E1140" w:rsidRPr="00157091" w:rsidRDefault="006E1140">
      <w:pPr>
        <w:pStyle w:val="Bezodstpw"/>
        <w:rPr>
          <w:rFonts w:asciiTheme="minorHAnsi" w:hAnsiTheme="minorHAnsi" w:cstheme="minorHAnsi"/>
        </w:rPr>
      </w:pPr>
    </w:p>
    <w:p w14:paraId="336805FB" w14:textId="77777777" w:rsidR="00481050" w:rsidRDefault="00481050">
      <w:pPr>
        <w:pStyle w:val="Bezodstpw"/>
        <w:rPr>
          <w:rFonts w:asciiTheme="minorHAnsi" w:hAnsiTheme="minorHAnsi" w:cstheme="minorHAnsi"/>
        </w:rPr>
        <w:sectPr w:rsidR="00481050" w:rsidSect="001C01BC">
          <w:headerReference w:type="default" r:id="rId12"/>
          <w:footerReference w:type="default" r:id="rId13"/>
          <w:pgSz w:w="11906" w:h="16838"/>
          <w:pgMar w:top="1418" w:right="1418" w:bottom="1418" w:left="1418" w:header="709" w:footer="709" w:gutter="0"/>
          <w:cols w:space="708"/>
          <w:docGrid w:linePitch="360"/>
        </w:sectPr>
      </w:pPr>
    </w:p>
    <w:p w14:paraId="38BA3B49" w14:textId="77777777" w:rsidR="006E1140" w:rsidRPr="00157091" w:rsidRDefault="006E1140">
      <w:pPr>
        <w:pStyle w:val="Bezodstpw"/>
        <w:jc w:val="center"/>
        <w:rPr>
          <w:rFonts w:asciiTheme="minorHAnsi" w:hAnsiTheme="minorHAnsi" w:cstheme="minorHAnsi"/>
        </w:rPr>
      </w:pPr>
      <w:r w:rsidRPr="00157091">
        <w:rPr>
          <w:rFonts w:asciiTheme="minorHAnsi" w:hAnsiTheme="minorHAnsi" w:cstheme="minorHAnsi"/>
        </w:rPr>
        <w:lastRenderedPageBreak/>
        <w:t>…………………………………………….</w:t>
      </w:r>
    </w:p>
    <w:p w14:paraId="5B8135D6" w14:textId="77777777" w:rsidR="00FB48C6" w:rsidRPr="00157091" w:rsidRDefault="00824CA1">
      <w:pPr>
        <w:pStyle w:val="Bezodstpw"/>
        <w:jc w:val="center"/>
        <w:rPr>
          <w:rFonts w:asciiTheme="minorHAnsi" w:hAnsiTheme="minorHAnsi" w:cstheme="minorHAnsi"/>
          <w:b/>
        </w:rPr>
      </w:pPr>
      <w:r w:rsidRPr="00157091">
        <w:rPr>
          <w:rFonts w:asciiTheme="minorHAnsi" w:hAnsiTheme="minorHAnsi" w:cstheme="minorHAnsi"/>
          <w:b/>
        </w:rPr>
        <w:t>LGD</w:t>
      </w:r>
    </w:p>
    <w:p w14:paraId="06FB362D" w14:textId="77777777" w:rsidR="006E1140" w:rsidRPr="00157091" w:rsidRDefault="006E1140">
      <w:pPr>
        <w:pStyle w:val="Bezodstpw"/>
        <w:jc w:val="center"/>
        <w:rPr>
          <w:rFonts w:asciiTheme="minorHAnsi" w:hAnsiTheme="minorHAnsi" w:cstheme="minorHAnsi"/>
        </w:rPr>
      </w:pPr>
      <w:r w:rsidRPr="00157091">
        <w:rPr>
          <w:rFonts w:asciiTheme="minorHAnsi" w:hAnsiTheme="minorHAnsi" w:cstheme="minorHAnsi"/>
        </w:rPr>
        <w:lastRenderedPageBreak/>
        <w:t>…………………………………………….</w:t>
      </w:r>
    </w:p>
    <w:p w14:paraId="6E5A113F" w14:textId="77777777" w:rsidR="006E1140" w:rsidRPr="00157091" w:rsidRDefault="006E1140">
      <w:pPr>
        <w:pStyle w:val="Bezodstpw"/>
        <w:jc w:val="center"/>
        <w:rPr>
          <w:rFonts w:asciiTheme="minorHAnsi" w:hAnsiTheme="minorHAnsi" w:cstheme="minorHAnsi"/>
          <w:b/>
        </w:rPr>
      </w:pPr>
      <w:r w:rsidRPr="00157091">
        <w:rPr>
          <w:rFonts w:asciiTheme="minorHAnsi" w:hAnsiTheme="minorHAnsi" w:cstheme="minorHAnsi"/>
          <w:b/>
        </w:rPr>
        <w:t>Grantobiorca</w:t>
      </w:r>
    </w:p>
    <w:p w14:paraId="105480DF" w14:textId="77777777" w:rsidR="00481050" w:rsidRDefault="00481050">
      <w:pPr>
        <w:pStyle w:val="Bezodstpw"/>
        <w:rPr>
          <w:rFonts w:asciiTheme="minorHAnsi" w:hAnsiTheme="minorHAnsi" w:cstheme="minorHAnsi"/>
          <w:bCs/>
        </w:rPr>
        <w:sectPr w:rsidR="00481050" w:rsidSect="006E1140">
          <w:type w:val="continuous"/>
          <w:pgSz w:w="11906" w:h="16838"/>
          <w:pgMar w:top="1418" w:right="1418" w:bottom="1418" w:left="1418" w:header="709" w:footer="709" w:gutter="0"/>
          <w:cols w:num="2" w:space="708"/>
          <w:docGrid w:linePitch="360"/>
        </w:sectPr>
      </w:pPr>
    </w:p>
    <w:p w14:paraId="14E09C8B" w14:textId="77777777" w:rsidR="00FB48C6" w:rsidRPr="00157091" w:rsidRDefault="00FB48C6">
      <w:pPr>
        <w:pStyle w:val="Bezodstpw"/>
        <w:rPr>
          <w:rFonts w:asciiTheme="minorHAnsi" w:hAnsiTheme="minorHAnsi" w:cstheme="minorHAnsi"/>
          <w:bCs/>
        </w:rPr>
      </w:pPr>
    </w:p>
    <w:p w14:paraId="295D8E70" w14:textId="77777777" w:rsidR="00FB48C6" w:rsidRPr="00157091" w:rsidRDefault="00FB48C6">
      <w:pPr>
        <w:pStyle w:val="Bezodstpw"/>
        <w:rPr>
          <w:rFonts w:asciiTheme="minorHAnsi" w:hAnsiTheme="minorHAnsi" w:cstheme="minorHAnsi"/>
          <w:bCs/>
          <w:u w:val="single"/>
        </w:rPr>
      </w:pPr>
      <w:r w:rsidRPr="00157091">
        <w:rPr>
          <w:rFonts w:asciiTheme="minorHAnsi" w:hAnsiTheme="minorHAnsi" w:cstheme="minorHAnsi"/>
          <w:bCs/>
          <w:u w:val="single"/>
        </w:rPr>
        <w:t>Załączniki:</w:t>
      </w:r>
    </w:p>
    <w:p w14:paraId="052E30AA" w14:textId="2C776394" w:rsidR="00FB48C6" w:rsidRPr="00157091" w:rsidRDefault="00FB48C6">
      <w:pPr>
        <w:pStyle w:val="Bezodstpw"/>
        <w:numPr>
          <w:ilvl w:val="0"/>
          <w:numId w:val="15"/>
        </w:numPr>
        <w:rPr>
          <w:rFonts w:asciiTheme="minorHAnsi" w:hAnsiTheme="minorHAnsi" w:cstheme="minorHAnsi"/>
          <w:bCs/>
        </w:rPr>
      </w:pPr>
      <w:r w:rsidRPr="00157091">
        <w:rPr>
          <w:rFonts w:asciiTheme="minorHAnsi" w:hAnsiTheme="minorHAnsi" w:cstheme="minorHAnsi"/>
          <w:bCs/>
        </w:rPr>
        <w:t xml:space="preserve">Wniosek o </w:t>
      </w:r>
      <w:r w:rsidR="00434027" w:rsidRPr="00157091">
        <w:rPr>
          <w:rFonts w:asciiTheme="minorHAnsi" w:hAnsiTheme="minorHAnsi" w:cstheme="minorHAnsi"/>
          <w:bCs/>
        </w:rPr>
        <w:t>powierzenie grantu</w:t>
      </w:r>
      <w:r w:rsidR="00007D6F" w:rsidRPr="00157091">
        <w:rPr>
          <w:rFonts w:asciiTheme="minorHAnsi" w:hAnsiTheme="minorHAnsi" w:cstheme="minorHAnsi"/>
          <w:bCs/>
        </w:rPr>
        <w:t xml:space="preserve"> </w:t>
      </w:r>
      <w:r w:rsidR="00DF0C55">
        <w:rPr>
          <w:rFonts w:asciiTheme="minorHAnsi" w:hAnsiTheme="minorHAnsi" w:cstheme="minorHAnsi"/>
          <w:bCs/>
        </w:rPr>
        <w:t>G</w:t>
      </w:r>
      <w:r w:rsidR="00007D6F" w:rsidRPr="00157091">
        <w:rPr>
          <w:rFonts w:asciiTheme="minorHAnsi" w:hAnsiTheme="minorHAnsi" w:cstheme="minorHAnsi"/>
          <w:bCs/>
        </w:rPr>
        <w:t>rantobiorcy</w:t>
      </w:r>
      <w:r w:rsidR="00AC138A">
        <w:rPr>
          <w:rFonts w:asciiTheme="minorHAnsi" w:hAnsiTheme="minorHAnsi" w:cstheme="minorHAnsi"/>
          <w:bCs/>
        </w:rPr>
        <w:t>;</w:t>
      </w:r>
      <w:r w:rsidR="00007D6F" w:rsidRPr="00157091">
        <w:rPr>
          <w:rFonts w:asciiTheme="minorHAnsi" w:hAnsiTheme="minorHAnsi" w:cstheme="minorHAnsi"/>
          <w:bCs/>
        </w:rPr>
        <w:t xml:space="preserve"> </w:t>
      </w:r>
    </w:p>
    <w:p w14:paraId="31A2F88E" w14:textId="7FF21B0B" w:rsidR="00434027" w:rsidRPr="00157091" w:rsidRDefault="00F74490" w:rsidP="00833ED2">
      <w:pPr>
        <w:pStyle w:val="Bezodstpw"/>
        <w:numPr>
          <w:ilvl w:val="0"/>
          <w:numId w:val="15"/>
        </w:numPr>
        <w:rPr>
          <w:rFonts w:asciiTheme="minorHAnsi" w:hAnsiTheme="minorHAnsi" w:cstheme="minorHAnsi"/>
          <w:bCs/>
        </w:rPr>
      </w:pPr>
      <w:r>
        <w:rPr>
          <w:rFonts w:asciiTheme="minorHAnsi" w:hAnsiTheme="minorHAnsi" w:cstheme="minorHAnsi"/>
          <w:bCs/>
        </w:rPr>
        <w:t>W</w:t>
      </w:r>
      <w:r w:rsidR="00044402" w:rsidRPr="00157091">
        <w:rPr>
          <w:rFonts w:cstheme="minorHAnsi"/>
          <w:bCs/>
        </w:rPr>
        <w:t>zór weksla</w:t>
      </w:r>
      <w:r w:rsidR="00AC138A">
        <w:rPr>
          <w:rFonts w:asciiTheme="minorHAnsi" w:hAnsiTheme="minorHAnsi" w:cstheme="minorHAnsi"/>
          <w:bCs/>
        </w:rPr>
        <w:t xml:space="preserve"> wraz z deklaracją wekslową.</w:t>
      </w:r>
    </w:p>
    <w:sectPr w:rsidR="00434027" w:rsidRPr="00157091" w:rsidSect="006E1140">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3777F" w14:textId="77777777" w:rsidR="00017EE5" w:rsidRDefault="00017EE5" w:rsidP="00EC7B10">
      <w:pPr>
        <w:spacing w:after="0" w:line="240" w:lineRule="auto"/>
      </w:pPr>
      <w:r>
        <w:separator/>
      </w:r>
    </w:p>
  </w:endnote>
  <w:endnote w:type="continuationSeparator" w:id="0">
    <w:p w14:paraId="4293FC40" w14:textId="77777777" w:rsidR="00017EE5" w:rsidRDefault="00017EE5"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8489676"/>
      <w:docPartObj>
        <w:docPartGallery w:val="Page Numbers (Bottom of Page)"/>
        <w:docPartUnique/>
      </w:docPartObj>
    </w:sdtPr>
    <w:sdtEndPr/>
    <w:sdtContent>
      <w:sdt>
        <w:sdtPr>
          <w:rPr>
            <w:rFonts w:asciiTheme="minorHAnsi" w:hAnsiTheme="minorHAnsi" w:cstheme="minorHAnsi"/>
            <w:sz w:val="22"/>
            <w:szCs w:val="22"/>
          </w:rPr>
          <w:id w:val="810570653"/>
          <w:docPartObj>
            <w:docPartGallery w:val="Page Numbers (Top of Page)"/>
            <w:docPartUnique/>
          </w:docPartObj>
        </w:sdtPr>
        <w:sdtEndPr/>
        <w:sdtContent>
          <w:p w14:paraId="60449925" w14:textId="7D6C93E4" w:rsidR="00C138E9" w:rsidRPr="00B51B87" w:rsidRDefault="00C138E9">
            <w:pPr>
              <w:pStyle w:val="Stopka"/>
              <w:jc w:val="right"/>
              <w:rPr>
                <w:rFonts w:asciiTheme="minorHAnsi" w:hAnsiTheme="minorHAnsi" w:cstheme="minorHAnsi"/>
                <w:sz w:val="22"/>
                <w:szCs w:val="22"/>
              </w:rPr>
            </w:pPr>
            <w:r w:rsidRPr="00B51B87">
              <w:rPr>
                <w:rFonts w:asciiTheme="minorHAnsi" w:hAnsiTheme="minorHAnsi" w:cstheme="minorHAnsi"/>
                <w:sz w:val="22"/>
                <w:szCs w:val="22"/>
              </w:rPr>
              <w:t xml:space="preserve">Strona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PAGE</w:instrText>
            </w:r>
            <w:r w:rsidRPr="00B51B87">
              <w:rPr>
                <w:rFonts w:asciiTheme="minorHAnsi" w:hAnsiTheme="minorHAnsi" w:cstheme="minorHAnsi"/>
                <w:sz w:val="22"/>
                <w:szCs w:val="22"/>
              </w:rPr>
              <w:fldChar w:fldCharType="separate"/>
            </w:r>
            <w:r w:rsidR="0040296D">
              <w:rPr>
                <w:rFonts w:asciiTheme="minorHAnsi" w:hAnsiTheme="minorHAnsi" w:cstheme="minorHAnsi"/>
                <w:noProof/>
                <w:sz w:val="22"/>
                <w:szCs w:val="22"/>
              </w:rPr>
              <w:t>10</w:t>
            </w:r>
            <w:r w:rsidRPr="00B51B87">
              <w:rPr>
                <w:rFonts w:asciiTheme="minorHAnsi" w:hAnsiTheme="minorHAnsi" w:cstheme="minorHAnsi"/>
                <w:sz w:val="22"/>
                <w:szCs w:val="22"/>
              </w:rPr>
              <w:fldChar w:fldCharType="end"/>
            </w:r>
            <w:r w:rsidRPr="00B51B87">
              <w:rPr>
                <w:rFonts w:asciiTheme="minorHAnsi" w:hAnsiTheme="minorHAnsi" w:cstheme="minorHAnsi"/>
                <w:sz w:val="22"/>
                <w:szCs w:val="22"/>
              </w:rPr>
              <w:t xml:space="preserve"> z </w:t>
            </w:r>
            <w:r w:rsidRPr="00B51B87">
              <w:rPr>
                <w:rFonts w:asciiTheme="minorHAnsi" w:hAnsiTheme="minorHAnsi" w:cstheme="minorHAnsi"/>
                <w:sz w:val="22"/>
                <w:szCs w:val="22"/>
              </w:rPr>
              <w:fldChar w:fldCharType="begin"/>
            </w:r>
            <w:r w:rsidRPr="00B51B87">
              <w:rPr>
                <w:rFonts w:asciiTheme="minorHAnsi" w:hAnsiTheme="minorHAnsi" w:cstheme="minorHAnsi"/>
                <w:sz w:val="22"/>
                <w:szCs w:val="22"/>
              </w:rPr>
              <w:instrText>NUMPAGES</w:instrText>
            </w:r>
            <w:r w:rsidRPr="00B51B87">
              <w:rPr>
                <w:rFonts w:asciiTheme="minorHAnsi" w:hAnsiTheme="minorHAnsi" w:cstheme="minorHAnsi"/>
                <w:sz w:val="22"/>
                <w:szCs w:val="22"/>
              </w:rPr>
              <w:fldChar w:fldCharType="separate"/>
            </w:r>
            <w:r w:rsidR="0040296D">
              <w:rPr>
                <w:rFonts w:asciiTheme="minorHAnsi" w:hAnsiTheme="minorHAnsi" w:cstheme="minorHAnsi"/>
                <w:noProof/>
                <w:sz w:val="22"/>
                <w:szCs w:val="22"/>
              </w:rPr>
              <w:t>10</w:t>
            </w:r>
            <w:r w:rsidRPr="00B51B87">
              <w:rPr>
                <w:rFonts w:asciiTheme="minorHAnsi" w:hAnsiTheme="minorHAnsi" w:cstheme="minorHAnsi"/>
                <w:sz w:val="22"/>
                <w:szCs w:val="22"/>
              </w:rPr>
              <w:fldChar w:fldCharType="end"/>
            </w:r>
          </w:p>
        </w:sdtContent>
      </w:sdt>
    </w:sdtContent>
  </w:sdt>
  <w:p w14:paraId="42B4157B" w14:textId="77777777" w:rsidR="00C138E9" w:rsidRDefault="00C138E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AA5E" w14:textId="77777777" w:rsidR="00017EE5" w:rsidRDefault="00017EE5" w:rsidP="00EC7B10">
      <w:pPr>
        <w:spacing w:after="0" w:line="240" w:lineRule="auto"/>
      </w:pPr>
      <w:r>
        <w:separator/>
      </w:r>
    </w:p>
  </w:footnote>
  <w:footnote w:type="continuationSeparator" w:id="0">
    <w:p w14:paraId="4A0EF807" w14:textId="77777777" w:rsidR="00017EE5" w:rsidRDefault="00017EE5" w:rsidP="00EC7B10">
      <w:pPr>
        <w:spacing w:after="0" w:line="240" w:lineRule="auto"/>
      </w:pPr>
      <w:r>
        <w:continuationSeparator/>
      </w:r>
    </w:p>
  </w:footnote>
  <w:footnote w:id="1">
    <w:p w14:paraId="15C7189D" w14:textId="77777777" w:rsidR="00C138E9" w:rsidRDefault="00C138E9">
      <w:pPr>
        <w:pStyle w:val="Tekstprzypisudolnego"/>
      </w:pPr>
      <w:r>
        <w:rPr>
          <w:rStyle w:val="Odwoanieprzypisudolnego"/>
        </w:rPr>
        <w:footnoteRef/>
      </w:r>
      <w:r>
        <w:t xml:space="preserve"> Drugie zdanie tego ustępu skreślić w przypadku zadań nieinwestytyjnych.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1B9A" w14:textId="77777777" w:rsidR="00C138E9" w:rsidRDefault="00C138E9" w:rsidP="00EC7B10">
    <w:pPr>
      <w:pStyle w:val="Nagwek"/>
      <w:jc w:val="center"/>
    </w:pPr>
    <w:r>
      <w:t xml:space="preserve"> </w:t>
    </w:r>
  </w:p>
  <w:p w14:paraId="75B7A5DA" w14:textId="77777777" w:rsidR="00C138E9" w:rsidRDefault="00C138E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pPr>
      <w:rPr>
        <w:rFonts w:ascii="Symbol" w:hAnsi="Symbol"/>
      </w:rPr>
    </w:lvl>
  </w:abstractNum>
  <w:abstractNum w:abstractNumId="2" w15:restartNumberingAfterBreak="0">
    <w:nsid w:val="00000007"/>
    <w:multiLevelType w:val="singleLevel"/>
    <w:tmpl w:val="00000007"/>
    <w:name w:val="WW8Num15"/>
    <w:lvl w:ilvl="0">
      <w:start w:val="1"/>
      <w:numFmt w:val="upperLetter"/>
      <w:lvlText w:val="%1."/>
      <w:lvlJc w:val="left"/>
      <w:pPr>
        <w:tabs>
          <w:tab w:val="num" w:pos="360"/>
        </w:tabs>
      </w:pPr>
      <w:rPr>
        <w:rFonts w:ascii="Trebuchet MS" w:hAnsi="Trebuchet MS"/>
        <w:b w:val="0"/>
        <w:i w:val="0"/>
        <w:sz w:val="20"/>
      </w:rPr>
    </w:lvl>
  </w:abstractNum>
  <w:abstractNum w:abstractNumId="3" w15:restartNumberingAfterBreak="0">
    <w:nsid w:val="00000008"/>
    <w:multiLevelType w:val="singleLevel"/>
    <w:tmpl w:val="00000008"/>
    <w:name w:val="WW8Num18"/>
    <w:lvl w:ilvl="0">
      <w:start w:val="1"/>
      <w:numFmt w:val="upperLetter"/>
      <w:lvlText w:val="%1."/>
      <w:lvlJc w:val="left"/>
      <w:pPr>
        <w:tabs>
          <w:tab w:val="num" w:pos="360"/>
        </w:tabs>
      </w:pPr>
      <w:rPr>
        <w:rFonts w:ascii="Trebuchet MS" w:hAnsi="Trebuchet MS"/>
        <w:b w:val="0"/>
        <w:i w:val="0"/>
        <w:sz w:val="20"/>
      </w:rPr>
    </w:lvl>
  </w:abstractNum>
  <w:abstractNum w:abstractNumId="4" w15:restartNumberingAfterBreak="0">
    <w:nsid w:val="00000009"/>
    <w:multiLevelType w:val="singleLevel"/>
    <w:tmpl w:val="00000009"/>
    <w:name w:val="WW8Num19"/>
    <w:lvl w:ilvl="0">
      <w:start w:val="1"/>
      <w:numFmt w:val="upperLetter"/>
      <w:lvlText w:val="%1."/>
      <w:lvlJc w:val="left"/>
      <w:pPr>
        <w:tabs>
          <w:tab w:val="num" w:pos="360"/>
        </w:tabs>
      </w:pPr>
      <w:rPr>
        <w:rFonts w:ascii="Trebuchet MS" w:hAnsi="Trebuchet MS"/>
        <w:b w:val="0"/>
        <w:i w:val="0"/>
        <w:sz w:val="20"/>
      </w:rPr>
    </w:lvl>
  </w:abstractNum>
  <w:abstractNum w:abstractNumId="5" w15:restartNumberingAfterBreak="0">
    <w:nsid w:val="0000000A"/>
    <w:multiLevelType w:val="singleLevel"/>
    <w:tmpl w:val="0000000A"/>
    <w:name w:val="WW8Num25"/>
    <w:lvl w:ilvl="0">
      <w:start w:val="1"/>
      <w:numFmt w:val="upperLetter"/>
      <w:lvlText w:val="%1."/>
      <w:lvlJc w:val="left"/>
      <w:pPr>
        <w:tabs>
          <w:tab w:val="num" w:pos="360"/>
        </w:tabs>
      </w:pPr>
      <w:rPr>
        <w:rFonts w:ascii="Trebuchet MS" w:hAnsi="Trebuchet MS"/>
        <w:b w:val="0"/>
        <w:i w:val="0"/>
        <w:sz w:val="20"/>
      </w:rPr>
    </w:lvl>
  </w:abstractNum>
  <w:abstractNum w:abstractNumId="6" w15:restartNumberingAfterBreak="0">
    <w:nsid w:val="001E1E24"/>
    <w:multiLevelType w:val="hybridMultilevel"/>
    <w:tmpl w:val="E36AD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B01D55"/>
    <w:multiLevelType w:val="hybridMultilevel"/>
    <w:tmpl w:val="01B01792"/>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4E7674"/>
    <w:multiLevelType w:val="hybridMultilevel"/>
    <w:tmpl w:val="254EA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342842"/>
    <w:multiLevelType w:val="hybridMultilevel"/>
    <w:tmpl w:val="70FA9EF6"/>
    <w:name w:val="WW8Num252"/>
    <w:lvl w:ilvl="0" w:tplc="0000000A">
      <w:start w:val="1"/>
      <w:numFmt w:val="upperLetter"/>
      <w:lvlText w:val="%1."/>
      <w:lvlJc w:val="left"/>
      <w:pPr>
        <w:tabs>
          <w:tab w:val="num" w:pos="360"/>
        </w:tabs>
      </w:pPr>
      <w:rPr>
        <w:rFonts w:ascii="Trebuchet MS" w:hAnsi="Trebuchet MS"/>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B01D9D"/>
    <w:multiLevelType w:val="hybridMultilevel"/>
    <w:tmpl w:val="AA18D6D8"/>
    <w:lvl w:ilvl="0" w:tplc="D688D5DE">
      <w:start w:val="1"/>
      <w:numFmt w:val="decimal"/>
      <w:lvlText w:val="%1."/>
      <w:lvlJc w:val="left"/>
      <w:pPr>
        <w:ind w:left="720" w:hanging="360"/>
      </w:pPr>
      <w:rPr>
        <w:rFonts w:asciiTheme="minorHAnsi" w:eastAsia="Calibr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7F26AD"/>
    <w:multiLevelType w:val="hybridMultilevel"/>
    <w:tmpl w:val="9F8EB44E"/>
    <w:lvl w:ilvl="0" w:tplc="AAEEF41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7178A"/>
    <w:multiLevelType w:val="hybridMultilevel"/>
    <w:tmpl w:val="E8ACB090"/>
    <w:lvl w:ilvl="0" w:tplc="FEF2439E">
      <w:start w:val="1"/>
      <w:numFmt w:val="decimal"/>
      <w:pStyle w:val="Nagwek1"/>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75414"/>
    <w:multiLevelType w:val="hybridMultilevel"/>
    <w:tmpl w:val="6478D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04007A"/>
    <w:multiLevelType w:val="hybridMultilevel"/>
    <w:tmpl w:val="B9E661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325D29"/>
    <w:multiLevelType w:val="hybridMultilevel"/>
    <w:tmpl w:val="5218FC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581568"/>
    <w:multiLevelType w:val="hybridMultilevel"/>
    <w:tmpl w:val="D8E44950"/>
    <w:lvl w:ilvl="0" w:tplc="06484DF4">
      <w:start w:val="1"/>
      <w:numFmt w:val="decimal"/>
      <w:lvlText w:val="%1."/>
      <w:lvlJc w:val="left"/>
      <w:pPr>
        <w:ind w:left="360" w:hanging="360"/>
      </w:pPr>
      <w:rPr>
        <w:rFonts w:asciiTheme="minorHAnsi" w:eastAsia="Calibri" w:hAnsiTheme="minorHAnsi"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60F7D8E"/>
    <w:multiLevelType w:val="hybridMultilevel"/>
    <w:tmpl w:val="0436C7B8"/>
    <w:lvl w:ilvl="0" w:tplc="15AE23F0">
      <w:start w:val="1"/>
      <w:numFmt w:val="lowerLetter"/>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B17D0E"/>
    <w:multiLevelType w:val="hybridMultilevel"/>
    <w:tmpl w:val="DAC6690C"/>
    <w:lvl w:ilvl="0" w:tplc="1AF6D4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E2577"/>
    <w:multiLevelType w:val="hybridMultilevel"/>
    <w:tmpl w:val="44DE59F2"/>
    <w:lvl w:ilvl="0" w:tplc="8E40AF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5D359C"/>
    <w:multiLevelType w:val="hybridMultilevel"/>
    <w:tmpl w:val="AFFAB6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37B61E2"/>
    <w:multiLevelType w:val="hybridMultilevel"/>
    <w:tmpl w:val="FDE86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AE72E4"/>
    <w:multiLevelType w:val="hybridMultilevel"/>
    <w:tmpl w:val="B5261D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CFA2F9D"/>
    <w:multiLevelType w:val="hybridMultilevel"/>
    <w:tmpl w:val="42C2A100"/>
    <w:lvl w:ilvl="0" w:tplc="969AF6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1485BC1"/>
    <w:multiLevelType w:val="hybridMultilevel"/>
    <w:tmpl w:val="8804AD04"/>
    <w:lvl w:ilvl="0" w:tplc="559802F2">
      <w:start w:val="1"/>
      <w:numFmt w:val="decimal"/>
      <w:lvlText w:val="%1)"/>
      <w:lvlJc w:val="left"/>
      <w:pPr>
        <w:ind w:left="1080" w:hanging="360"/>
      </w:pPr>
      <w:rPr>
        <w:rFonts w:ascii="Times New Roman" w:eastAsia="Calibri" w:hAnsi="Times New Roman" w:cs="Times New Roman" w:hint="default"/>
      </w:rPr>
    </w:lvl>
    <w:lvl w:ilvl="1" w:tplc="06E83142">
      <w:start w:val="1"/>
      <w:numFmt w:val="decimal"/>
      <w:lvlText w:val="%2)"/>
      <w:lvlJc w:val="left"/>
      <w:pPr>
        <w:ind w:left="1800" w:hanging="360"/>
      </w:pPr>
      <w:rPr>
        <w:rFonts w:asciiTheme="minorHAnsi" w:eastAsia="Calibri" w:hAnsiTheme="minorHAnsi"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3D815FC"/>
    <w:multiLevelType w:val="hybridMultilevel"/>
    <w:tmpl w:val="F0F0BB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DE6E46"/>
    <w:multiLevelType w:val="hybridMultilevel"/>
    <w:tmpl w:val="ED00C07A"/>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9594DB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F30240"/>
    <w:multiLevelType w:val="hybridMultilevel"/>
    <w:tmpl w:val="35C67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3950AB"/>
    <w:multiLevelType w:val="hybridMultilevel"/>
    <w:tmpl w:val="572EE3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A809A2"/>
    <w:multiLevelType w:val="hybridMultilevel"/>
    <w:tmpl w:val="5FDE4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2E199E"/>
    <w:multiLevelType w:val="hybridMultilevel"/>
    <w:tmpl w:val="F3883A1E"/>
    <w:lvl w:ilvl="0" w:tplc="2E16564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1" w15:restartNumberingAfterBreak="0">
    <w:nsid w:val="3C5C4F31"/>
    <w:multiLevelType w:val="hybridMultilevel"/>
    <w:tmpl w:val="9536A6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C735108"/>
    <w:multiLevelType w:val="hybridMultilevel"/>
    <w:tmpl w:val="D79C0F2C"/>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97323B"/>
    <w:multiLevelType w:val="hybridMultilevel"/>
    <w:tmpl w:val="6492B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2B5C3A"/>
    <w:multiLevelType w:val="hybridMultilevel"/>
    <w:tmpl w:val="B8D07A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AF1C00"/>
    <w:multiLevelType w:val="hybridMultilevel"/>
    <w:tmpl w:val="7A98B7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7DE4628"/>
    <w:multiLevelType w:val="hybridMultilevel"/>
    <w:tmpl w:val="497A2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BE6C03"/>
    <w:multiLevelType w:val="hybridMultilevel"/>
    <w:tmpl w:val="65F26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C0554E"/>
    <w:multiLevelType w:val="hybridMultilevel"/>
    <w:tmpl w:val="B976891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7D16B9"/>
    <w:multiLevelType w:val="hybridMultilevel"/>
    <w:tmpl w:val="C77C8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2F4747"/>
    <w:multiLevelType w:val="hybridMultilevel"/>
    <w:tmpl w:val="99C0C7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F193C14"/>
    <w:multiLevelType w:val="hybridMultilevel"/>
    <w:tmpl w:val="7FE874F4"/>
    <w:lvl w:ilvl="0" w:tplc="8B4EB96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8C641D"/>
    <w:multiLevelType w:val="hybridMultilevel"/>
    <w:tmpl w:val="E9142290"/>
    <w:lvl w:ilvl="0" w:tplc="4A66BE06">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C73F02"/>
    <w:multiLevelType w:val="hybridMultilevel"/>
    <w:tmpl w:val="AAAAB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8A0BB8"/>
    <w:multiLevelType w:val="hybridMultilevel"/>
    <w:tmpl w:val="D848DC30"/>
    <w:lvl w:ilvl="0" w:tplc="A99AEFEC">
      <w:start w:val="1"/>
      <w:numFmt w:val="lowerLetter"/>
      <w:lvlText w:val="%1)"/>
      <w:lvlJc w:val="left"/>
      <w:pPr>
        <w:ind w:left="786" w:hanging="360"/>
      </w:pPr>
      <w:rPr>
        <w:rFonts w:ascii="Times New Roman" w:eastAsia="Calibri" w:hAnsi="Times New Roman" w:cs="Times New Roman"/>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50E52ED7"/>
    <w:multiLevelType w:val="hybridMultilevel"/>
    <w:tmpl w:val="B1744782"/>
    <w:lvl w:ilvl="0" w:tplc="A568FF9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F04397"/>
    <w:multiLevelType w:val="hybridMultilevel"/>
    <w:tmpl w:val="87CE79BC"/>
    <w:lvl w:ilvl="0" w:tplc="A2227C2E">
      <w:start w:val="1"/>
      <w:numFmt w:val="lowerLetter"/>
      <w:lvlText w:val="%1)"/>
      <w:lvlJc w:val="left"/>
      <w:pPr>
        <w:ind w:left="1931" w:hanging="360"/>
      </w:pPr>
      <w:rPr>
        <w:rFonts w:hint="default"/>
        <w:strike w:val="0"/>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47" w15:restartNumberingAfterBreak="0">
    <w:nsid w:val="516C5804"/>
    <w:multiLevelType w:val="hybridMultilevel"/>
    <w:tmpl w:val="02745E24"/>
    <w:lvl w:ilvl="0" w:tplc="1948409C">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B4A0169"/>
    <w:multiLevelType w:val="hybridMultilevel"/>
    <w:tmpl w:val="2F6EF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F3A0A26"/>
    <w:multiLevelType w:val="hybridMultilevel"/>
    <w:tmpl w:val="06FA17DC"/>
    <w:lvl w:ilvl="0" w:tplc="A568FF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F731A"/>
    <w:multiLevelType w:val="hybridMultilevel"/>
    <w:tmpl w:val="11B6C43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64846E6C"/>
    <w:multiLevelType w:val="hybridMultilevel"/>
    <w:tmpl w:val="F17CCB6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2" w15:restartNumberingAfterBreak="0">
    <w:nsid w:val="65F35E6A"/>
    <w:multiLevelType w:val="hybridMultilevel"/>
    <w:tmpl w:val="9A2C2FBE"/>
    <w:name w:val="WW8Num192"/>
    <w:lvl w:ilvl="0" w:tplc="00000009">
      <w:start w:val="1"/>
      <w:numFmt w:val="upperLetter"/>
      <w:lvlText w:val="%1."/>
      <w:lvlJc w:val="left"/>
      <w:pPr>
        <w:tabs>
          <w:tab w:val="num" w:pos="360"/>
        </w:tabs>
      </w:pPr>
      <w:rPr>
        <w:rFonts w:ascii="Trebuchet MS" w:hAnsi="Trebuchet MS"/>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7A73BF1"/>
    <w:multiLevelType w:val="hybridMultilevel"/>
    <w:tmpl w:val="13F28D1C"/>
    <w:lvl w:ilvl="0" w:tplc="D9D0C2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0359F7"/>
    <w:multiLevelType w:val="hybridMultilevel"/>
    <w:tmpl w:val="2970258E"/>
    <w:lvl w:ilvl="0" w:tplc="361E7F4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6F5939"/>
    <w:multiLevelType w:val="hybridMultilevel"/>
    <w:tmpl w:val="2F6EF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C03090E"/>
    <w:multiLevelType w:val="hybridMultilevel"/>
    <w:tmpl w:val="0E7E6B5C"/>
    <w:lvl w:ilvl="0" w:tplc="D5D614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C6232D4"/>
    <w:multiLevelType w:val="hybridMultilevel"/>
    <w:tmpl w:val="787E0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A27F45"/>
    <w:multiLevelType w:val="hybridMultilevel"/>
    <w:tmpl w:val="8E26B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D57477"/>
    <w:multiLevelType w:val="hybridMultilevel"/>
    <w:tmpl w:val="AF7EF5D4"/>
    <w:name w:val="WW8Num182"/>
    <w:lvl w:ilvl="0" w:tplc="00000008">
      <w:start w:val="1"/>
      <w:numFmt w:val="upperLetter"/>
      <w:lvlText w:val="%1."/>
      <w:lvlJc w:val="left"/>
      <w:pPr>
        <w:tabs>
          <w:tab w:val="num" w:pos="360"/>
        </w:tabs>
      </w:pPr>
      <w:rPr>
        <w:rFonts w:ascii="Trebuchet MS" w:hAnsi="Trebuchet MS"/>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44"/>
  </w:num>
  <w:num w:numId="3">
    <w:abstractNumId w:val="10"/>
  </w:num>
  <w:num w:numId="4">
    <w:abstractNumId w:val="16"/>
  </w:num>
  <w:num w:numId="5">
    <w:abstractNumId w:val="47"/>
  </w:num>
  <w:num w:numId="6">
    <w:abstractNumId w:val="15"/>
  </w:num>
  <w:num w:numId="7">
    <w:abstractNumId w:val="30"/>
  </w:num>
  <w:num w:numId="8">
    <w:abstractNumId w:val="35"/>
  </w:num>
  <w:num w:numId="9">
    <w:abstractNumId w:val="14"/>
  </w:num>
  <w:num w:numId="10">
    <w:abstractNumId w:val="37"/>
  </w:num>
  <w:num w:numId="11">
    <w:abstractNumId w:val="25"/>
  </w:num>
  <w:num w:numId="12">
    <w:abstractNumId w:val="27"/>
  </w:num>
  <w:num w:numId="13">
    <w:abstractNumId w:val="42"/>
  </w:num>
  <w:num w:numId="14">
    <w:abstractNumId w:val="34"/>
  </w:num>
  <w:num w:numId="15">
    <w:abstractNumId w:val="56"/>
  </w:num>
  <w:num w:numId="16">
    <w:abstractNumId w:val="45"/>
  </w:num>
  <w:num w:numId="17">
    <w:abstractNumId w:val="54"/>
  </w:num>
  <w:num w:numId="18">
    <w:abstractNumId w:val="40"/>
  </w:num>
  <w:num w:numId="19">
    <w:abstractNumId w:val="9"/>
  </w:num>
  <w:num w:numId="20">
    <w:abstractNumId w:val="7"/>
  </w:num>
  <w:num w:numId="21">
    <w:abstractNumId w:val="33"/>
  </w:num>
  <w:num w:numId="22">
    <w:abstractNumId w:val="21"/>
  </w:num>
  <w:num w:numId="23">
    <w:abstractNumId w:val="20"/>
  </w:num>
  <w:num w:numId="24">
    <w:abstractNumId w:val="59"/>
  </w:num>
  <w:num w:numId="25">
    <w:abstractNumId w:val="23"/>
  </w:num>
  <w:num w:numId="26">
    <w:abstractNumId w:val="28"/>
  </w:num>
  <w:num w:numId="27">
    <w:abstractNumId w:val="38"/>
  </w:num>
  <w:num w:numId="28">
    <w:abstractNumId w:val="36"/>
  </w:num>
  <w:num w:numId="29">
    <w:abstractNumId w:val="51"/>
  </w:num>
  <w:num w:numId="30">
    <w:abstractNumId w:val="50"/>
  </w:num>
  <w:num w:numId="31">
    <w:abstractNumId w:val="46"/>
  </w:num>
  <w:num w:numId="32">
    <w:abstractNumId w:val="24"/>
  </w:num>
  <w:num w:numId="33">
    <w:abstractNumId w:val="55"/>
  </w:num>
  <w:num w:numId="34">
    <w:abstractNumId w:val="48"/>
  </w:num>
  <w:num w:numId="35">
    <w:abstractNumId w:val="53"/>
  </w:num>
  <w:num w:numId="36">
    <w:abstractNumId w:val="26"/>
  </w:num>
  <w:num w:numId="37">
    <w:abstractNumId w:val="11"/>
  </w:num>
  <w:num w:numId="38">
    <w:abstractNumId w:val="49"/>
  </w:num>
  <w:num w:numId="39">
    <w:abstractNumId w:val="22"/>
  </w:num>
  <w:num w:numId="40">
    <w:abstractNumId w:val="13"/>
  </w:num>
  <w:num w:numId="41">
    <w:abstractNumId w:val="57"/>
  </w:num>
  <w:num w:numId="42">
    <w:abstractNumId w:val="18"/>
  </w:num>
  <w:num w:numId="43">
    <w:abstractNumId w:val="6"/>
  </w:num>
  <w:num w:numId="44">
    <w:abstractNumId w:val="31"/>
  </w:num>
  <w:num w:numId="45">
    <w:abstractNumId w:val="29"/>
  </w:num>
  <w:num w:numId="46">
    <w:abstractNumId w:val="17"/>
  </w:num>
  <w:num w:numId="47">
    <w:abstractNumId w:val="8"/>
  </w:num>
  <w:num w:numId="48">
    <w:abstractNumId w:val="41"/>
  </w:num>
  <w:num w:numId="49">
    <w:abstractNumId w:val="19"/>
  </w:num>
  <w:num w:numId="50">
    <w:abstractNumId w:val="32"/>
  </w:num>
  <w:num w:numId="51">
    <w:abstractNumId w:val="39"/>
  </w:num>
  <w:num w:numId="52">
    <w:abstractNumId w:val="43"/>
  </w:num>
  <w:num w:numId="53">
    <w:abstractNumId w:val="58"/>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żena Pełdiak">
    <w15:presenceInfo w15:providerId="Windows Live" w15:userId="c144df4931377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trackRevision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E1"/>
    <w:rsid w:val="00001D7E"/>
    <w:rsid w:val="000023A2"/>
    <w:rsid w:val="00007D6F"/>
    <w:rsid w:val="00007DAF"/>
    <w:rsid w:val="00012220"/>
    <w:rsid w:val="000137A3"/>
    <w:rsid w:val="00013848"/>
    <w:rsid w:val="0001447C"/>
    <w:rsid w:val="00015C71"/>
    <w:rsid w:val="00017EE5"/>
    <w:rsid w:val="0002748F"/>
    <w:rsid w:val="00033A52"/>
    <w:rsid w:val="00037C78"/>
    <w:rsid w:val="00044402"/>
    <w:rsid w:val="00044BD1"/>
    <w:rsid w:val="00055128"/>
    <w:rsid w:val="00065C7A"/>
    <w:rsid w:val="000666B5"/>
    <w:rsid w:val="00071731"/>
    <w:rsid w:val="000747B0"/>
    <w:rsid w:val="00074EA5"/>
    <w:rsid w:val="00075519"/>
    <w:rsid w:val="000772C4"/>
    <w:rsid w:val="00080BFF"/>
    <w:rsid w:val="00081667"/>
    <w:rsid w:val="000821F3"/>
    <w:rsid w:val="00083434"/>
    <w:rsid w:val="000A38E3"/>
    <w:rsid w:val="000A5E51"/>
    <w:rsid w:val="000A706E"/>
    <w:rsid w:val="000B6F81"/>
    <w:rsid w:val="000C0C49"/>
    <w:rsid w:val="000C1A18"/>
    <w:rsid w:val="000D1CC3"/>
    <w:rsid w:val="000D2FC0"/>
    <w:rsid w:val="000D4780"/>
    <w:rsid w:val="000E6640"/>
    <w:rsid w:val="000F15DE"/>
    <w:rsid w:val="00106A0C"/>
    <w:rsid w:val="001129A9"/>
    <w:rsid w:val="00114758"/>
    <w:rsid w:val="0011594B"/>
    <w:rsid w:val="00125498"/>
    <w:rsid w:val="00125DFB"/>
    <w:rsid w:val="0013130C"/>
    <w:rsid w:val="0013333B"/>
    <w:rsid w:val="00134224"/>
    <w:rsid w:val="00135B8D"/>
    <w:rsid w:val="00136049"/>
    <w:rsid w:val="00141FDA"/>
    <w:rsid w:val="00143209"/>
    <w:rsid w:val="001450E2"/>
    <w:rsid w:val="0015305C"/>
    <w:rsid w:val="001538F0"/>
    <w:rsid w:val="00157091"/>
    <w:rsid w:val="001618E0"/>
    <w:rsid w:val="00171A52"/>
    <w:rsid w:val="00175918"/>
    <w:rsid w:val="00176E4E"/>
    <w:rsid w:val="00183C9E"/>
    <w:rsid w:val="00185283"/>
    <w:rsid w:val="001872BE"/>
    <w:rsid w:val="00187ABC"/>
    <w:rsid w:val="00190E43"/>
    <w:rsid w:val="00195334"/>
    <w:rsid w:val="00196B32"/>
    <w:rsid w:val="00197E2F"/>
    <w:rsid w:val="001A7D0C"/>
    <w:rsid w:val="001B2374"/>
    <w:rsid w:val="001C01BC"/>
    <w:rsid w:val="001C09D2"/>
    <w:rsid w:val="001C1D47"/>
    <w:rsid w:val="001C57FB"/>
    <w:rsid w:val="001C7AF3"/>
    <w:rsid w:val="001D2701"/>
    <w:rsid w:val="001D4C3E"/>
    <w:rsid w:val="001D5D81"/>
    <w:rsid w:val="001D79B2"/>
    <w:rsid w:val="001E2B24"/>
    <w:rsid w:val="001E7532"/>
    <w:rsid w:val="001F6BED"/>
    <w:rsid w:val="001F7165"/>
    <w:rsid w:val="0020479B"/>
    <w:rsid w:val="002076E3"/>
    <w:rsid w:val="00211D23"/>
    <w:rsid w:val="00211EC9"/>
    <w:rsid w:val="002139DE"/>
    <w:rsid w:val="00223622"/>
    <w:rsid w:val="002301DC"/>
    <w:rsid w:val="00232343"/>
    <w:rsid w:val="00234DD6"/>
    <w:rsid w:val="002430EC"/>
    <w:rsid w:val="00255D54"/>
    <w:rsid w:val="002563CD"/>
    <w:rsid w:val="00271D0E"/>
    <w:rsid w:val="0027339A"/>
    <w:rsid w:val="002751DC"/>
    <w:rsid w:val="002813F1"/>
    <w:rsid w:val="0028300A"/>
    <w:rsid w:val="00287E47"/>
    <w:rsid w:val="0029089B"/>
    <w:rsid w:val="002A160F"/>
    <w:rsid w:val="002A1F4C"/>
    <w:rsid w:val="002A3898"/>
    <w:rsid w:val="002A4259"/>
    <w:rsid w:val="002A594F"/>
    <w:rsid w:val="002B098F"/>
    <w:rsid w:val="002B45A9"/>
    <w:rsid w:val="002B6B90"/>
    <w:rsid w:val="002C26AC"/>
    <w:rsid w:val="002D20D5"/>
    <w:rsid w:val="002D3262"/>
    <w:rsid w:val="002D5A1E"/>
    <w:rsid w:val="002D5D41"/>
    <w:rsid w:val="003033AC"/>
    <w:rsid w:val="00305821"/>
    <w:rsid w:val="00321513"/>
    <w:rsid w:val="00326E73"/>
    <w:rsid w:val="0032722A"/>
    <w:rsid w:val="003337BA"/>
    <w:rsid w:val="003343C1"/>
    <w:rsid w:val="00334917"/>
    <w:rsid w:val="00343115"/>
    <w:rsid w:val="00351B88"/>
    <w:rsid w:val="0036164C"/>
    <w:rsid w:val="00366990"/>
    <w:rsid w:val="00370619"/>
    <w:rsid w:val="00375687"/>
    <w:rsid w:val="0037592D"/>
    <w:rsid w:val="003765AB"/>
    <w:rsid w:val="00377E91"/>
    <w:rsid w:val="00382458"/>
    <w:rsid w:val="00385A48"/>
    <w:rsid w:val="003956D2"/>
    <w:rsid w:val="00396BB8"/>
    <w:rsid w:val="00397FC7"/>
    <w:rsid w:val="003A295D"/>
    <w:rsid w:val="003B35FC"/>
    <w:rsid w:val="003C16CC"/>
    <w:rsid w:val="003D15D1"/>
    <w:rsid w:val="003D62FD"/>
    <w:rsid w:val="003D672D"/>
    <w:rsid w:val="003D7682"/>
    <w:rsid w:val="003D76A2"/>
    <w:rsid w:val="003D7A1E"/>
    <w:rsid w:val="003E4D8D"/>
    <w:rsid w:val="0040296D"/>
    <w:rsid w:val="00402C3B"/>
    <w:rsid w:val="00404146"/>
    <w:rsid w:val="00407720"/>
    <w:rsid w:val="00411358"/>
    <w:rsid w:val="00412F0D"/>
    <w:rsid w:val="004140CA"/>
    <w:rsid w:val="0041538C"/>
    <w:rsid w:val="00415829"/>
    <w:rsid w:val="00422013"/>
    <w:rsid w:val="00423A73"/>
    <w:rsid w:val="00425344"/>
    <w:rsid w:val="004311B7"/>
    <w:rsid w:val="00431F26"/>
    <w:rsid w:val="00432AD0"/>
    <w:rsid w:val="00434027"/>
    <w:rsid w:val="004455B2"/>
    <w:rsid w:val="00447025"/>
    <w:rsid w:val="00455914"/>
    <w:rsid w:val="00457C53"/>
    <w:rsid w:val="00460D61"/>
    <w:rsid w:val="00462549"/>
    <w:rsid w:val="00464D38"/>
    <w:rsid w:val="004706E3"/>
    <w:rsid w:val="00475111"/>
    <w:rsid w:val="00475129"/>
    <w:rsid w:val="00475318"/>
    <w:rsid w:val="00481050"/>
    <w:rsid w:val="004824B0"/>
    <w:rsid w:val="00482CCB"/>
    <w:rsid w:val="00487081"/>
    <w:rsid w:val="00492268"/>
    <w:rsid w:val="00494369"/>
    <w:rsid w:val="00494670"/>
    <w:rsid w:val="0049480C"/>
    <w:rsid w:val="00495203"/>
    <w:rsid w:val="00495457"/>
    <w:rsid w:val="004A08EB"/>
    <w:rsid w:val="004A1924"/>
    <w:rsid w:val="004A3F48"/>
    <w:rsid w:val="004A4CF2"/>
    <w:rsid w:val="004A56C9"/>
    <w:rsid w:val="004A63B3"/>
    <w:rsid w:val="004B74A1"/>
    <w:rsid w:val="004C302D"/>
    <w:rsid w:val="004C6C4F"/>
    <w:rsid w:val="004C7752"/>
    <w:rsid w:val="004D6BB1"/>
    <w:rsid w:val="004D6DE1"/>
    <w:rsid w:val="004D7724"/>
    <w:rsid w:val="004E466D"/>
    <w:rsid w:val="004E6A64"/>
    <w:rsid w:val="004E6DCA"/>
    <w:rsid w:val="004F464C"/>
    <w:rsid w:val="004F4922"/>
    <w:rsid w:val="004F651B"/>
    <w:rsid w:val="004F7022"/>
    <w:rsid w:val="00513798"/>
    <w:rsid w:val="00516385"/>
    <w:rsid w:val="00521243"/>
    <w:rsid w:val="00525FD7"/>
    <w:rsid w:val="0052751C"/>
    <w:rsid w:val="00530737"/>
    <w:rsid w:val="00532237"/>
    <w:rsid w:val="00535222"/>
    <w:rsid w:val="00535986"/>
    <w:rsid w:val="00535DBC"/>
    <w:rsid w:val="00536A15"/>
    <w:rsid w:val="005407BA"/>
    <w:rsid w:val="0056025A"/>
    <w:rsid w:val="00561F10"/>
    <w:rsid w:val="005673F4"/>
    <w:rsid w:val="00572AFF"/>
    <w:rsid w:val="0057533E"/>
    <w:rsid w:val="0057565B"/>
    <w:rsid w:val="00576F6D"/>
    <w:rsid w:val="0058271A"/>
    <w:rsid w:val="00583140"/>
    <w:rsid w:val="00594C7A"/>
    <w:rsid w:val="00595599"/>
    <w:rsid w:val="005A3350"/>
    <w:rsid w:val="005A5DD5"/>
    <w:rsid w:val="005A6F9A"/>
    <w:rsid w:val="005A7221"/>
    <w:rsid w:val="005B1296"/>
    <w:rsid w:val="005B16B8"/>
    <w:rsid w:val="005B59A0"/>
    <w:rsid w:val="005C5D04"/>
    <w:rsid w:val="005C6DAC"/>
    <w:rsid w:val="005D0C1B"/>
    <w:rsid w:val="005D37E0"/>
    <w:rsid w:val="005D4E0A"/>
    <w:rsid w:val="005E2994"/>
    <w:rsid w:val="005E4C76"/>
    <w:rsid w:val="005E59E5"/>
    <w:rsid w:val="005F3E2D"/>
    <w:rsid w:val="005F53CE"/>
    <w:rsid w:val="005F5775"/>
    <w:rsid w:val="0060442C"/>
    <w:rsid w:val="00605DBC"/>
    <w:rsid w:val="00615036"/>
    <w:rsid w:val="006165FF"/>
    <w:rsid w:val="0061766D"/>
    <w:rsid w:val="00617D22"/>
    <w:rsid w:val="00621C11"/>
    <w:rsid w:val="00622FCD"/>
    <w:rsid w:val="006324BD"/>
    <w:rsid w:val="00653DF4"/>
    <w:rsid w:val="00672B7A"/>
    <w:rsid w:val="00677358"/>
    <w:rsid w:val="006816C3"/>
    <w:rsid w:val="00683FB6"/>
    <w:rsid w:val="00684536"/>
    <w:rsid w:val="00685382"/>
    <w:rsid w:val="006A140F"/>
    <w:rsid w:val="006A6311"/>
    <w:rsid w:val="006A7897"/>
    <w:rsid w:val="006B420C"/>
    <w:rsid w:val="006B43CA"/>
    <w:rsid w:val="006B44FA"/>
    <w:rsid w:val="006B6E08"/>
    <w:rsid w:val="006C438F"/>
    <w:rsid w:val="006D2BA1"/>
    <w:rsid w:val="006E01FF"/>
    <w:rsid w:val="006E0800"/>
    <w:rsid w:val="006E1140"/>
    <w:rsid w:val="006E1BC4"/>
    <w:rsid w:val="006E59C0"/>
    <w:rsid w:val="006E625F"/>
    <w:rsid w:val="006F2D91"/>
    <w:rsid w:val="006F3A35"/>
    <w:rsid w:val="006F5457"/>
    <w:rsid w:val="00702785"/>
    <w:rsid w:val="007045DA"/>
    <w:rsid w:val="00705CDE"/>
    <w:rsid w:val="007143B8"/>
    <w:rsid w:val="00715408"/>
    <w:rsid w:val="007204EC"/>
    <w:rsid w:val="007214BF"/>
    <w:rsid w:val="0073441D"/>
    <w:rsid w:val="0073446E"/>
    <w:rsid w:val="00734BBA"/>
    <w:rsid w:val="007426BC"/>
    <w:rsid w:val="007430B2"/>
    <w:rsid w:val="0074766F"/>
    <w:rsid w:val="00754447"/>
    <w:rsid w:val="00775E4A"/>
    <w:rsid w:val="00777C76"/>
    <w:rsid w:val="007860D1"/>
    <w:rsid w:val="00786689"/>
    <w:rsid w:val="00790F83"/>
    <w:rsid w:val="007922F5"/>
    <w:rsid w:val="007950AE"/>
    <w:rsid w:val="007B47F4"/>
    <w:rsid w:val="007C5351"/>
    <w:rsid w:val="007D42CD"/>
    <w:rsid w:val="007D7F70"/>
    <w:rsid w:val="007E259B"/>
    <w:rsid w:val="007E6808"/>
    <w:rsid w:val="007E7E03"/>
    <w:rsid w:val="007F2214"/>
    <w:rsid w:val="007F4B32"/>
    <w:rsid w:val="007F4CDE"/>
    <w:rsid w:val="007F6586"/>
    <w:rsid w:val="007F6BF2"/>
    <w:rsid w:val="007F77F3"/>
    <w:rsid w:val="00800EF8"/>
    <w:rsid w:val="008159EC"/>
    <w:rsid w:val="0081630E"/>
    <w:rsid w:val="00820427"/>
    <w:rsid w:val="00824908"/>
    <w:rsid w:val="00824CA1"/>
    <w:rsid w:val="008317D4"/>
    <w:rsid w:val="00831AF8"/>
    <w:rsid w:val="00832FCA"/>
    <w:rsid w:val="00833ED2"/>
    <w:rsid w:val="008347D8"/>
    <w:rsid w:val="00840F64"/>
    <w:rsid w:val="0084660E"/>
    <w:rsid w:val="00851D45"/>
    <w:rsid w:val="00864797"/>
    <w:rsid w:val="00865EE3"/>
    <w:rsid w:val="00870898"/>
    <w:rsid w:val="008729FE"/>
    <w:rsid w:val="008744FE"/>
    <w:rsid w:val="0087755F"/>
    <w:rsid w:val="0087777A"/>
    <w:rsid w:val="00881548"/>
    <w:rsid w:val="00884FA2"/>
    <w:rsid w:val="00884FE3"/>
    <w:rsid w:val="00886C76"/>
    <w:rsid w:val="008910C1"/>
    <w:rsid w:val="00892247"/>
    <w:rsid w:val="00894376"/>
    <w:rsid w:val="00894CDE"/>
    <w:rsid w:val="008B0A99"/>
    <w:rsid w:val="008B1EAC"/>
    <w:rsid w:val="008C3DEB"/>
    <w:rsid w:val="008C49E7"/>
    <w:rsid w:val="008C64B4"/>
    <w:rsid w:val="008C7D23"/>
    <w:rsid w:val="008D0ACA"/>
    <w:rsid w:val="008D14CB"/>
    <w:rsid w:val="008E03C5"/>
    <w:rsid w:val="008E19A7"/>
    <w:rsid w:val="008E51E0"/>
    <w:rsid w:val="008F0C57"/>
    <w:rsid w:val="008F0D6F"/>
    <w:rsid w:val="008F3E47"/>
    <w:rsid w:val="00905E79"/>
    <w:rsid w:val="00906282"/>
    <w:rsid w:val="00917391"/>
    <w:rsid w:val="00917B6A"/>
    <w:rsid w:val="00932C50"/>
    <w:rsid w:val="00937C04"/>
    <w:rsid w:val="009408CF"/>
    <w:rsid w:val="009424B5"/>
    <w:rsid w:val="00943835"/>
    <w:rsid w:val="00943A1A"/>
    <w:rsid w:val="00956CAB"/>
    <w:rsid w:val="00961AA8"/>
    <w:rsid w:val="00962E77"/>
    <w:rsid w:val="009678EA"/>
    <w:rsid w:val="0097132C"/>
    <w:rsid w:val="0097332D"/>
    <w:rsid w:val="009737D9"/>
    <w:rsid w:val="009753B7"/>
    <w:rsid w:val="0097669E"/>
    <w:rsid w:val="00983085"/>
    <w:rsid w:val="009856A4"/>
    <w:rsid w:val="009A4679"/>
    <w:rsid w:val="009A7B7A"/>
    <w:rsid w:val="009C0B59"/>
    <w:rsid w:val="009C12CA"/>
    <w:rsid w:val="009C180F"/>
    <w:rsid w:val="009C238D"/>
    <w:rsid w:val="009C48EE"/>
    <w:rsid w:val="009D19AE"/>
    <w:rsid w:val="009D2A8B"/>
    <w:rsid w:val="009D3E49"/>
    <w:rsid w:val="009D458F"/>
    <w:rsid w:val="009E30CF"/>
    <w:rsid w:val="009F2958"/>
    <w:rsid w:val="009F2D24"/>
    <w:rsid w:val="009F5B6E"/>
    <w:rsid w:val="009F7253"/>
    <w:rsid w:val="00A01C28"/>
    <w:rsid w:val="00A063D9"/>
    <w:rsid w:val="00A10847"/>
    <w:rsid w:val="00A2327F"/>
    <w:rsid w:val="00A332CB"/>
    <w:rsid w:val="00A472C2"/>
    <w:rsid w:val="00A55D98"/>
    <w:rsid w:val="00A60753"/>
    <w:rsid w:val="00A666F5"/>
    <w:rsid w:val="00A718D4"/>
    <w:rsid w:val="00A72324"/>
    <w:rsid w:val="00A73BC7"/>
    <w:rsid w:val="00A76B03"/>
    <w:rsid w:val="00A7780D"/>
    <w:rsid w:val="00A83ADB"/>
    <w:rsid w:val="00A9260A"/>
    <w:rsid w:val="00A92B3A"/>
    <w:rsid w:val="00AA13DD"/>
    <w:rsid w:val="00AA1B87"/>
    <w:rsid w:val="00AA2DE9"/>
    <w:rsid w:val="00AA2F11"/>
    <w:rsid w:val="00AA3668"/>
    <w:rsid w:val="00AA5331"/>
    <w:rsid w:val="00AA61D9"/>
    <w:rsid w:val="00AA67C1"/>
    <w:rsid w:val="00AC138A"/>
    <w:rsid w:val="00AC29BC"/>
    <w:rsid w:val="00AC6D1E"/>
    <w:rsid w:val="00AE207B"/>
    <w:rsid w:val="00AE3051"/>
    <w:rsid w:val="00AE6ED6"/>
    <w:rsid w:val="00AE7363"/>
    <w:rsid w:val="00B05501"/>
    <w:rsid w:val="00B10147"/>
    <w:rsid w:val="00B11657"/>
    <w:rsid w:val="00B1186A"/>
    <w:rsid w:val="00B13248"/>
    <w:rsid w:val="00B22447"/>
    <w:rsid w:val="00B36DC0"/>
    <w:rsid w:val="00B370C7"/>
    <w:rsid w:val="00B375A5"/>
    <w:rsid w:val="00B4138D"/>
    <w:rsid w:val="00B41B73"/>
    <w:rsid w:val="00B51B87"/>
    <w:rsid w:val="00B609B5"/>
    <w:rsid w:val="00B61E75"/>
    <w:rsid w:val="00B6784C"/>
    <w:rsid w:val="00B67C0A"/>
    <w:rsid w:val="00B7225A"/>
    <w:rsid w:val="00B730F5"/>
    <w:rsid w:val="00B73CA4"/>
    <w:rsid w:val="00B7602A"/>
    <w:rsid w:val="00B77A24"/>
    <w:rsid w:val="00B831D8"/>
    <w:rsid w:val="00B8378A"/>
    <w:rsid w:val="00B86D2F"/>
    <w:rsid w:val="00B91175"/>
    <w:rsid w:val="00B929FD"/>
    <w:rsid w:val="00B96406"/>
    <w:rsid w:val="00BB15AC"/>
    <w:rsid w:val="00BB18FF"/>
    <w:rsid w:val="00BB61C0"/>
    <w:rsid w:val="00BD1211"/>
    <w:rsid w:val="00BD63D6"/>
    <w:rsid w:val="00BE1719"/>
    <w:rsid w:val="00BE3A73"/>
    <w:rsid w:val="00BE4D9B"/>
    <w:rsid w:val="00BE5ECD"/>
    <w:rsid w:val="00BE604E"/>
    <w:rsid w:val="00BF3F41"/>
    <w:rsid w:val="00BF61B3"/>
    <w:rsid w:val="00BF7648"/>
    <w:rsid w:val="00BF7971"/>
    <w:rsid w:val="00C0601A"/>
    <w:rsid w:val="00C068A0"/>
    <w:rsid w:val="00C06BBB"/>
    <w:rsid w:val="00C0734B"/>
    <w:rsid w:val="00C138E9"/>
    <w:rsid w:val="00C13C28"/>
    <w:rsid w:val="00C26B00"/>
    <w:rsid w:val="00C27AEB"/>
    <w:rsid w:val="00C305C8"/>
    <w:rsid w:val="00C3664E"/>
    <w:rsid w:val="00C40B4E"/>
    <w:rsid w:val="00C4131F"/>
    <w:rsid w:val="00C462FB"/>
    <w:rsid w:val="00C46627"/>
    <w:rsid w:val="00C52484"/>
    <w:rsid w:val="00C54071"/>
    <w:rsid w:val="00C56746"/>
    <w:rsid w:val="00C570AA"/>
    <w:rsid w:val="00C653FA"/>
    <w:rsid w:val="00C67BAE"/>
    <w:rsid w:val="00C7182C"/>
    <w:rsid w:val="00C72792"/>
    <w:rsid w:val="00C731DF"/>
    <w:rsid w:val="00C7432A"/>
    <w:rsid w:val="00C74B6B"/>
    <w:rsid w:val="00C76044"/>
    <w:rsid w:val="00C83587"/>
    <w:rsid w:val="00C931C5"/>
    <w:rsid w:val="00CA0AA8"/>
    <w:rsid w:val="00CA0CC4"/>
    <w:rsid w:val="00CA0FA6"/>
    <w:rsid w:val="00CA49AC"/>
    <w:rsid w:val="00CA4C3E"/>
    <w:rsid w:val="00CA5B13"/>
    <w:rsid w:val="00CB26AE"/>
    <w:rsid w:val="00CB2912"/>
    <w:rsid w:val="00CB4409"/>
    <w:rsid w:val="00CB5CCC"/>
    <w:rsid w:val="00CC0952"/>
    <w:rsid w:val="00CC49C5"/>
    <w:rsid w:val="00CD0049"/>
    <w:rsid w:val="00CD3F30"/>
    <w:rsid w:val="00CE4242"/>
    <w:rsid w:val="00CE5E27"/>
    <w:rsid w:val="00CF10EE"/>
    <w:rsid w:val="00CF631C"/>
    <w:rsid w:val="00D0032B"/>
    <w:rsid w:val="00D0150E"/>
    <w:rsid w:val="00D02ED9"/>
    <w:rsid w:val="00D051EC"/>
    <w:rsid w:val="00D10798"/>
    <w:rsid w:val="00D13BDA"/>
    <w:rsid w:val="00D14383"/>
    <w:rsid w:val="00D14B6B"/>
    <w:rsid w:val="00D15BC1"/>
    <w:rsid w:val="00D16C7F"/>
    <w:rsid w:val="00D21AB5"/>
    <w:rsid w:val="00D31A3B"/>
    <w:rsid w:val="00D31A66"/>
    <w:rsid w:val="00D340BD"/>
    <w:rsid w:val="00D3416A"/>
    <w:rsid w:val="00D360E1"/>
    <w:rsid w:val="00D37BA4"/>
    <w:rsid w:val="00D540D2"/>
    <w:rsid w:val="00D563DA"/>
    <w:rsid w:val="00D62549"/>
    <w:rsid w:val="00D750FA"/>
    <w:rsid w:val="00D751D1"/>
    <w:rsid w:val="00D77381"/>
    <w:rsid w:val="00D802AA"/>
    <w:rsid w:val="00D947D8"/>
    <w:rsid w:val="00D957C9"/>
    <w:rsid w:val="00D97DEC"/>
    <w:rsid w:val="00DA4533"/>
    <w:rsid w:val="00DB282C"/>
    <w:rsid w:val="00DB660F"/>
    <w:rsid w:val="00DC321B"/>
    <w:rsid w:val="00DC38B9"/>
    <w:rsid w:val="00DC3B30"/>
    <w:rsid w:val="00DC4F4C"/>
    <w:rsid w:val="00DC7FD2"/>
    <w:rsid w:val="00DD4807"/>
    <w:rsid w:val="00DD7F61"/>
    <w:rsid w:val="00DE1EC9"/>
    <w:rsid w:val="00DE6294"/>
    <w:rsid w:val="00DF0B09"/>
    <w:rsid w:val="00DF0C55"/>
    <w:rsid w:val="00DF329B"/>
    <w:rsid w:val="00DF5DC0"/>
    <w:rsid w:val="00E0230F"/>
    <w:rsid w:val="00E041FB"/>
    <w:rsid w:val="00E20765"/>
    <w:rsid w:val="00E223D0"/>
    <w:rsid w:val="00E27060"/>
    <w:rsid w:val="00E277D2"/>
    <w:rsid w:val="00E3367A"/>
    <w:rsid w:val="00E346CC"/>
    <w:rsid w:val="00E44DD9"/>
    <w:rsid w:val="00E44DE0"/>
    <w:rsid w:val="00E54AA5"/>
    <w:rsid w:val="00E6049B"/>
    <w:rsid w:val="00E61FBB"/>
    <w:rsid w:val="00E61FEB"/>
    <w:rsid w:val="00E62C98"/>
    <w:rsid w:val="00E638BE"/>
    <w:rsid w:val="00E72C46"/>
    <w:rsid w:val="00E744FF"/>
    <w:rsid w:val="00E809A6"/>
    <w:rsid w:val="00E82995"/>
    <w:rsid w:val="00E83033"/>
    <w:rsid w:val="00E83DD4"/>
    <w:rsid w:val="00E97DB7"/>
    <w:rsid w:val="00EA0759"/>
    <w:rsid w:val="00EA2DC3"/>
    <w:rsid w:val="00EA3FB2"/>
    <w:rsid w:val="00EA4147"/>
    <w:rsid w:val="00EA46EB"/>
    <w:rsid w:val="00EA48EE"/>
    <w:rsid w:val="00EB1785"/>
    <w:rsid w:val="00EC3285"/>
    <w:rsid w:val="00EC4542"/>
    <w:rsid w:val="00EC4B7C"/>
    <w:rsid w:val="00EC7B10"/>
    <w:rsid w:val="00ED3A8E"/>
    <w:rsid w:val="00ED51A4"/>
    <w:rsid w:val="00EE3FC0"/>
    <w:rsid w:val="00EE6117"/>
    <w:rsid w:val="00EF4CE5"/>
    <w:rsid w:val="00EF56C9"/>
    <w:rsid w:val="00F00A5F"/>
    <w:rsid w:val="00F07F8A"/>
    <w:rsid w:val="00F10C39"/>
    <w:rsid w:val="00F11846"/>
    <w:rsid w:val="00F352B5"/>
    <w:rsid w:val="00F35D23"/>
    <w:rsid w:val="00F37D03"/>
    <w:rsid w:val="00F46A02"/>
    <w:rsid w:val="00F479A5"/>
    <w:rsid w:val="00F47DE6"/>
    <w:rsid w:val="00F57245"/>
    <w:rsid w:val="00F60B42"/>
    <w:rsid w:val="00F734DF"/>
    <w:rsid w:val="00F74490"/>
    <w:rsid w:val="00F806DA"/>
    <w:rsid w:val="00F80AAB"/>
    <w:rsid w:val="00F93B71"/>
    <w:rsid w:val="00F943BB"/>
    <w:rsid w:val="00F97A23"/>
    <w:rsid w:val="00FA0BD3"/>
    <w:rsid w:val="00FA1509"/>
    <w:rsid w:val="00FA1D85"/>
    <w:rsid w:val="00FA77B2"/>
    <w:rsid w:val="00FB25B0"/>
    <w:rsid w:val="00FB48C6"/>
    <w:rsid w:val="00FB6D81"/>
    <w:rsid w:val="00FC14FD"/>
    <w:rsid w:val="00FC31B6"/>
    <w:rsid w:val="00FC35E6"/>
    <w:rsid w:val="00FC7006"/>
    <w:rsid w:val="00FD0A0E"/>
    <w:rsid w:val="00FE5BEA"/>
    <w:rsid w:val="00FF0531"/>
    <w:rsid w:val="00FF2079"/>
    <w:rsid w:val="00FF3893"/>
    <w:rsid w:val="00FF3A3D"/>
    <w:rsid w:val="00FF3EFD"/>
    <w:rsid w:val="00FF5020"/>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4833D"/>
  <w15:docId w15:val="{9A8694C3-F803-4491-A4F5-53FF5474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B48C6"/>
    <w:pPr>
      <w:keepNext/>
      <w:numPr>
        <w:numId w:val="1"/>
      </w:numPr>
      <w:suppressAutoHyphens/>
      <w:spacing w:after="0" w:line="240" w:lineRule="auto"/>
      <w:outlineLvl w:val="0"/>
    </w:pPr>
    <w:rPr>
      <w:rFonts w:ascii="Arial" w:eastAsia="Times New Roman" w:hAnsi="Arial" w:cs="Times New Roman"/>
      <w:b/>
      <w:kern w:val="1"/>
      <w:sz w:val="24"/>
      <w:szCs w:val="20"/>
      <w:lang w:val="fi-FI" w:eastAsia="ar-SA"/>
    </w:rPr>
  </w:style>
  <w:style w:type="paragraph" w:styleId="Nagwek5">
    <w:name w:val="heading 5"/>
    <w:basedOn w:val="Normalny"/>
    <w:next w:val="Normalny"/>
    <w:link w:val="Nagwek5Znak"/>
    <w:uiPriority w:val="9"/>
    <w:semiHidden/>
    <w:unhideWhenUsed/>
    <w:qFormat/>
    <w:rsid w:val="007154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iPriority w:val="99"/>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customStyle="1" w:styleId="Nagwek1Znak">
    <w:name w:val="Nagłówek 1 Znak"/>
    <w:basedOn w:val="Domylnaczcionkaakapitu"/>
    <w:link w:val="Nagwek1"/>
    <w:rsid w:val="00FB48C6"/>
    <w:rPr>
      <w:rFonts w:ascii="Arial" w:eastAsia="Times New Roman" w:hAnsi="Arial" w:cs="Times New Roman"/>
      <w:b/>
      <w:kern w:val="1"/>
      <w:sz w:val="24"/>
      <w:szCs w:val="20"/>
      <w:lang w:val="fi-FI" w:eastAsia="ar-SA"/>
    </w:rPr>
  </w:style>
  <w:style w:type="character" w:customStyle="1" w:styleId="Znakiprzypiswdolnych">
    <w:name w:val="Znaki przypisów dolnych"/>
    <w:rsid w:val="00FB48C6"/>
    <w:rPr>
      <w:vertAlign w:val="superscript"/>
    </w:rPr>
  </w:style>
  <w:style w:type="paragraph" w:styleId="Tekstpodstawowy">
    <w:name w:val="Body Text"/>
    <w:basedOn w:val="Normalny"/>
    <w:link w:val="TekstpodstawowyZnak"/>
    <w:semiHidden/>
    <w:rsid w:val="00FB48C6"/>
    <w:pPr>
      <w:suppressAutoHyphens/>
      <w:spacing w:before="120" w:after="0" w:line="240" w:lineRule="auto"/>
      <w:jc w:val="both"/>
    </w:pPr>
    <w:rPr>
      <w:rFonts w:ascii="Arial" w:eastAsia="Times New Roman" w:hAnsi="Arial" w:cs="Times New Roman"/>
      <w:sz w:val="24"/>
      <w:szCs w:val="20"/>
      <w:lang w:eastAsia="ar-SA"/>
    </w:rPr>
  </w:style>
  <w:style w:type="character" w:customStyle="1" w:styleId="TekstpodstawowyZnak">
    <w:name w:val="Tekst podstawowy Znak"/>
    <w:basedOn w:val="Domylnaczcionkaakapitu"/>
    <w:link w:val="Tekstpodstawowy"/>
    <w:semiHidden/>
    <w:rsid w:val="00FB48C6"/>
    <w:rPr>
      <w:rFonts w:ascii="Arial" w:eastAsia="Times New Roman" w:hAnsi="Arial" w:cs="Times New Roman"/>
      <w:sz w:val="24"/>
      <w:szCs w:val="20"/>
      <w:lang w:eastAsia="ar-SA"/>
    </w:rPr>
  </w:style>
  <w:style w:type="paragraph" w:customStyle="1" w:styleId="Indeks">
    <w:name w:val="Indeks"/>
    <w:basedOn w:val="Normalny"/>
    <w:rsid w:val="00FB48C6"/>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Tekstpodstawowywcity">
    <w:name w:val="Body Text Indent"/>
    <w:basedOn w:val="Normalny"/>
    <w:link w:val="TekstpodstawowywcityZnak"/>
    <w:semiHidden/>
    <w:rsid w:val="00FB48C6"/>
    <w:pPr>
      <w:suppressAutoHyphens/>
      <w:spacing w:before="120" w:after="0" w:line="240" w:lineRule="auto"/>
      <w:ind w:left="705" w:hanging="705"/>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semiHidden/>
    <w:rsid w:val="00FB48C6"/>
    <w:rPr>
      <w:rFonts w:ascii="Arial" w:eastAsia="Times New Roman" w:hAnsi="Arial" w:cs="Times New Roman"/>
      <w:szCs w:val="20"/>
      <w:lang w:eastAsia="ar-SA"/>
    </w:rPr>
  </w:style>
  <w:style w:type="paragraph" w:customStyle="1" w:styleId="Indent1">
    <w:name w:val="Indent1"/>
    <w:basedOn w:val="Normalny"/>
    <w:rsid w:val="00FB48C6"/>
    <w:pPr>
      <w:suppressAutoHyphens/>
      <w:spacing w:after="120" w:line="240" w:lineRule="auto"/>
      <w:ind w:left="567"/>
      <w:jc w:val="both"/>
    </w:pPr>
    <w:rPr>
      <w:rFonts w:ascii="Arial" w:eastAsia="Times New Roman" w:hAnsi="Arial" w:cs="Times New Roman"/>
      <w:kern w:val="1"/>
      <w:sz w:val="24"/>
      <w:szCs w:val="20"/>
      <w:lang w:eastAsia="ar-SA"/>
    </w:rPr>
  </w:style>
  <w:style w:type="character" w:customStyle="1" w:styleId="Nagwek5Znak">
    <w:name w:val="Nagłówek 5 Znak"/>
    <w:basedOn w:val="Domylnaczcionkaakapitu"/>
    <w:link w:val="Nagwek5"/>
    <w:uiPriority w:val="9"/>
    <w:semiHidden/>
    <w:rsid w:val="00715408"/>
    <w:rPr>
      <w:rFonts w:asciiTheme="majorHAnsi" w:eastAsiaTheme="majorEastAsia" w:hAnsiTheme="majorHAnsi" w:cstheme="majorBidi"/>
      <w:color w:val="243F60" w:themeColor="accent1" w:themeShade="7F"/>
    </w:rPr>
  </w:style>
  <w:style w:type="paragraph" w:styleId="Bezodstpw">
    <w:name w:val="No Spacing"/>
    <w:uiPriority w:val="1"/>
    <w:qFormat/>
    <w:rsid w:val="0071540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1E2B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2B24"/>
    <w:rPr>
      <w:sz w:val="20"/>
      <w:szCs w:val="20"/>
    </w:rPr>
  </w:style>
  <w:style w:type="character" w:styleId="Odwoanieprzypisudolnego">
    <w:name w:val="footnote reference"/>
    <w:basedOn w:val="Domylnaczcionkaakapitu"/>
    <w:uiPriority w:val="99"/>
    <w:semiHidden/>
    <w:unhideWhenUsed/>
    <w:rsid w:val="001E2B24"/>
    <w:rPr>
      <w:vertAlign w:val="superscript"/>
    </w:rPr>
  </w:style>
  <w:style w:type="paragraph" w:styleId="Tekstprzypisukocowego">
    <w:name w:val="endnote text"/>
    <w:basedOn w:val="Normalny"/>
    <w:link w:val="TekstprzypisukocowegoZnak"/>
    <w:uiPriority w:val="99"/>
    <w:semiHidden/>
    <w:unhideWhenUsed/>
    <w:rsid w:val="005B16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16B8"/>
    <w:rPr>
      <w:sz w:val="20"/>
      <w:szCs w:val="20"/>
    </w:rPr>
  </w:style>
  <w:style w:type="character" w:styleId="Odwoanieprzypisukocowego">
    <w:name w:val="endnote reference"/>
    <w:basedOn w:val="Domylnaczcionkaakapitu"/>
    <w:uiPriority w:val="99"/>
    <w:semiHidden/>
    <w:unhideWhenUsed/>
    <w:rsid w:val="005B16B8"/>
    <w:rPr>
      <w:vertAlign w:val="superscript"/>
    </w:rPr>
  </w:style>
  <w:style w:type="paragraph" w:styleId="Poprawka">
    <w:name w:val="Revision"/>
    <w:hidden/>
    <w:uiPriority w:val="99"/>
    <w:semiHidden/>
    <w:rsid w:val="00D95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11890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D048-E6CB-483F-8BC5-FC25E8AC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4021</Words>
  <Characters>24128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Bożena Pełdiak</cp:lastModifiedBy>
  <cp:revision>10</cp:revision>
  <cp:lastPrinted>2019-03-07T14:12:00Z</cp:lastPrinted>
  <dcterms:created xsi:type="dcterms:W3CDTF">2019-03-07T14:14:00Z</dcterms:created>
  <dcterms:modified xsi:type="dcterms:W3CDTF">2019-05-15T08:05:00Z</dcterms:modified>
</cp:coreProperties>
</file>